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F6115" w14:textId="4D19248C" w:rsidR="006D1DBE" w:rsidRPr="009C7DEE" w:rsidRDefault="006D1DBE" w:rsidP="006D1DBE">
      <w:pPr>
        <w:jc w:val="center"/>
        <w:rPr>
          <w:rFonts w:asciiTheme="minorHAnsi" w:hAnsiTheme="minorHAnsi"/>
          <w:b/>
          <w:sz w:val="22"/>
          <w:szCs w:val="22"/>
        </w:rPr>
      </w:pPr>
      <w:r w:rsidRPr="009C7DEE">
        <w:rPr>
          <w:rFonts w:asciiTheme="minorHAnsi" w:hAnsiTheme="minorHAnsi"/>
          <w:sz w:val="22"/>
          <w:szCs w:val="22"/>
        </w:rPr>
        <w:t>Техническое задание на разработку стадии «Проект»</w:t>
      </w:r>
      <w:r w:rsidR="00A364AD">
        <w:rPr>
          <w:rFonts w:asciiTheme="minorHAnsi" w:hAnsiTheme="minorHAnsi"/>
          <w:sz w:val="22"/>
          <w:szCs w:val="22"/>
        </w:rPr>
        <w:t xml:space="preserve"> для нужд </w:t>
      </w:r>
      <w:r w:rsidR="00330981">
        <w:rPr>
          <w:rFonts w:asciiTheme="minorHAnsi" w:hAnsiTheme="minorHAnsi"/>
          <w:sz w:val="22"/>
          <w:szCs w:val="22"/>
        </w:rPr>
        <w:t xml:space="preserve">компании </w:t>
      </w:r>
      <w:r w:rsidR="00A364AD">
        <w:rPr>
          <w:rFonts w:asciiTheme="minorHAnsi" w:hAnsiTheme="minorHAnsi"/>
          <w:sz w:val="22"/>
          <w:szCs w:val="22"/>
        </w:rPr>
        <w:t>ПАО «ПИК</w:t>
      </w:r>
      <w:r w:rsidR="00330981">
        <w:rPr>
          <w:rFonts w:asciiTheme="minorHAnsi" w:hAnsiTheme="minorHAnsi"/>
          <w:sz w:val="22"/>
          <w:szCs w:val="22"/>
        </w:rPr>
        <w:t>-СЗ</w:t>
      </w:r>
      <w:r w:rsidR="00A364AD">
        <w:rPr>
          <w:rFonts w:asciiTheme="minorHAnsi" w:hAnsiTheme="minorHAnsi"/>
          <w:sz w:val="22"/>
          <w:szCs w:val="22"/>
        </w:rPr>
        <w:t>»</w:t>
      </w:r>
    </w:p>
    <w:p w14:paraId="445C65E7" w14:textId="21702BD5" w:rsidR="006D1DBE" w:rsidRPr="009C7DEE" w:rsidRDefault="006D1DBE" w:rsidP="00A751B5">
      <w:pPr>
        <w:ind w:hanging="284"/>
        <w:jc w:val="center"/>
        <w:rPr>
          <w:rFonts w:asciiTheme="minorHAnsi" w:hAnsiTheme="minorHAnsi"/>
          <w:sz w:val="22"/>
          <w:szCs w:val="22"/>
        </w:rPr>
      </w:pPr>
      <w:r w:rsidRPr="009C7DEE">
        <w:rPr>
          <w:rFonts w:asciiTheme="minorHAnsi" w:hAnsiTheme="minorHAnsi"/>
          <w:sz w:val="22"/>
          <w:szCs w:val="22"/>
        </w:rPr>
        <w:t>Объект: Многофункцио</w:t>
      </w:r>
      <w:r w:rsidR="00EA6FE7">
        <w:rPr>
          <w:rFonts w:asciiTheme="minorHAnsi" w:hAnsiTheme="minorHAnsi"/>
          <w:sz w:val="22"/>
          <w:szCs w:val="22"/>
        </w:rPr>
        <w:t>нальный жилой комплекс г. Санкт-Петербург</w:t>
      </w:r>
      <w:r w:rsidR="00411B29">
        <w:rPr>
          <w:rFonts w:asciiTheme="minorHAnsi" w:hAnsiTheme="minorHAnsi"/>
          <w:sz w:val="22"/>
          <w:szCs w:val="22"/>
        </w:rPr>
        <w:t>.</w:t>
      </w:r>
    </w:p>
    <w:p w14:paraId="27BE31C0" w14:textId="77777777" w:rsidR="006D1DBE" w:rsidRPr="009C7DEE" w:rsidRDefault="006D1DBE" w:rsidP="006D1DBE">
      <w:pPr>
        <w:jc w:val="right"/>
        <w:rPr>
          <w:rFonts w:asciiTheme="minorHAnsi" w:hAnsiTheme="minorHAnsi"/>
          <w:sz w:val="22"/>
          <w:szCs w:val="22"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9"/>
        <w:gridCol w:w="8804"/>
      </w:tblGrid>
      <w:tr w:rsidR="006D1DBE" w:rsidRPr="009C7DEE" w14:paraId="0506B5BB" w14:textId="77777777" w:rsidTr="00D17002">
        <w:trPr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75CA1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№</w:t>
            </w:r>
          </w:p>
          <w:p w14:paraId="51F96A13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п/п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72FB8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№</w:t>
            </w:r>
          </w:p>
          <w:p w14:paraId="599E975C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под/п</w:t>
            </w:r>
          </w:p>
        </w:tc>
        <w:tc>
          <w:tcPr>
            <w:tcW w:w="8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218561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Содержание требований</w:t>
            </w:r>
          </w:p>
        </w:tc>
      </w:tr>
      <w:tr w:rsidR="006D1DBE" w:rsidRPr="009C7DEE" w14:paraId="6B96C116" w14:textId="77777777" w:rsidTr="00D17002">
        <w:trPr>
          <w:jc w:val="center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67217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3CE2B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8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094487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6D1DBE" w:rsidRPr="009C7DEE" w14:paraId="1F8A1BD8" w14:textId="77777777" w:rsidTr="00E007C0">
        <w:trPr>
          <w:jc w:val="center"/>
        </w:trPr>
        <w:tc>
          <w:tcPr>
            <w:tcW w:w="10207" w:type="dxa"/>
            <w:gridSpan w:val="3"/>
            <w:tcBorders>
              <w:top w:val="nil"/>
            </w:tcBorders>
            <w:vAlign w:val="center"/>
          </w:tcPr>
          <w:p w14:paraId="117A653A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 Общие условия</w:t>
            </w:r>
          </w:p>
        </w:tc>
      </w:tr>
      <w:tr w:rsidR="006D1DBE" w:rsidRPr="009C7DEE" w14:paraId="3C23585E" w14:textId="77777777" w:rsidTr="00D17002">
        <w:trPr>
          <w:trHeight w:val="355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5AE2AC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1.1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9B6929D" w14:textId="77777777"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Адрес объекта</w:t>
            </w:r>
          </w:p>
        </w:tc>
      </w:tr>
      <w:tr w:rsidR="006D1DBE" w:rsidRPr="009C7DEE" w14:paraId="600EE36E" w14:textId="77777777" w:rsidTr="00D17002">
        <w:trPr>
          <w:trHeight w:val="562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1E4FE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ABAABC1" w14:textId="77777777"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165BEFE5" w14:textId="3CC4C048"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Проектируемый многофункциональны жилой комплекс с подземной автостоянкой распол</w:t>
            </w:r>
            <w:r w:rsidR="00EA6FE7">
              <w:rPr>
                <w:rFonts w:asciiTheme="minorHAnsi" w:hAnsiTheme="minorHAnsi"/>
                <w:sz w:val="22"/>
                <w:szCs w:val="22"/>
              </w:rPr>
              <w:t>агается в Красногвардейском районе</w:t>
            </w:r>
            <w:r w:rsidR="00411B2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D1DBE" w:rsidRPr="009C7DEE" w14:paraId="1AB339C7" w14:textId="77777777" w:rsidTr="00D17002">
        <w:trPr>
          <w:trHeight w:val="418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7D87D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1.2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7911F9" w14:textId="77777777"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Описание территории объекта</w:t>
            </w:r>
          </w:p>
        </w:tc>
      </w:tr>
      <w:tr w:rsidR="006D1DBE" w:rsidRPr="009C7DEE" w14:paraId="7DC49D39" w14:textId="77777777" w:rsidTr="00EA6FE7">
        <w:trPr>
          <w:trHeight w:val="654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C433C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96C3AA1" w14:textId="77777777"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6811E031" w14:textId="0310448A"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Участок </w:t>
            </w:r>
            <w:r w:rsidR="00EA6FE7">
              <w:rPr>
                <w:rFonts w:asciiTheme="minorHAnsi" w:hAnsiTheme="minorHAnsi"/>
                <w:sz w:val="22"/>
                <w:szCs w:val="22"/>
              </w:rPr>
              <w:t>проекта расположен в Красногвардейском районе г. Санкт-Петербург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0D2B05D" w14:textId="7D94AC12" w:rsidR="006D1DBE" w:rsidRPr="009C7DEE" w:rsidRDefault="006D1DBE" w:rsidP="00346A03">
            <w:pPr>
              <w:ind w:left="34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Земельный участок площадью </w:t>
            </w:r>
            <w:r w:rsidR="00EA6FE7">
              <w:rPr>
                <w:rFonts w:asciiTheme="minorHAnsi" w:hAnsiTheme="minorHAnsi"/>
                <w:sz w:val="22"/>
                <w:szCs w:val="22"/>
              </w:rPr>
              <w:t>43 236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кв.м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>. оформ</w:t>
            </w:r>
            <w:r w:rsidR="00EA6FE7">
              <w:rPr>
                <w:rFonts w:asciiTheme="minorHAnsi" w:hAnsiTheme="minorHAnsi"/>
                <w:sz w:val="22"/>
                <w:szCs w:val="22"/>
              </w:rPr>
              <w:t>лен в долгосрочную аренду до 2070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года</w:t>
            </w:r>
            <w:r w:rsidR="007C6CD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D1DBE" w:rsidRPr="009C7DEE" w14:paraId="18F1FED3" w14:textId="77777777" w:rsidTr="00D17002">
        <w:trPr>
          <w:trHeight w:val="283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091CF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1.3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76A704" w14:textId="77777777" w:rsidR="006D1DBE" w:rsidRPr="009C7DEE" w:rsidRDefault="006D1DBE" w:rsidP="00620049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Ближайшее окружение участка</w:t>
            </w:r>
          </w:p>
        </w:tc>
      </w:tr>
      <w:tr w:rsidR="006D1DBE" w:rsidRPr="009C7DEE" w14:paraId="7F2DDFF2" w14:textId="77777777" w:rsidTr="00D17002">
        <w:trPr>
          <w:trHeight w:val="678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9AB3D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1BAFAAE" w14:textId="77777777"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0D2FD5E8" w14:textId="430308AA" w:rsidR="006D1DBE" w:rsidRPr="009C7DEE" w:rsidRDefault="006D1DBE" w:rsidP="007C6CD8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Ближайшее окружение участка на сегодняшний день представлено жилыми домами и</w:t>
            </w:r>
            <w:r w:rsidR="007C6CD8">
              <w:rPr>
                <w:rFonts w:asciiTheme="minorHAnsi" w:hAnsiTheme="minorHAnsi"/>
                <w:sz w:val="22"/>
                <w:szCs w:val="22"/>
              </w:rPr>
              <w:t xml:space="preserve"> промышленными объектами. В 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>соответствие с реализуемой программой вывода промзон за пределы центральной части города, в ближайшей перспективе территории в непосредственной близости от участка проекта будут перепрофилированы. Жилые здания в ближайшем окружении представлены, в основном, домами постройки сталинской эпохи. Также в районе имеются и строятся современные жилые комплексы бизнес- и премиум-класса</w:t>
            </w:r>
            <w:r w:rsidR="007C6CD8">
              <w:rPr>
                <w:rFonts w:asciiTheme="minorHAnsi" w:hAnsiTheme="minorHAnsi"/>
                <w:sz w:val="22"/>
                <w:szCs w:val="22"/>
              </w:rPr>
              <w:t>.   В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 xml:space="preserve"> районе имеется несколько рекреационных зон, оказывающих благотворное влияние на экологию района.</w:t>
            </w:r>
          </w:p>
        </w:tc>
      </w:tr>
      <w:tr w:rsidR="006D1DBE" w:rsidRPr="009C7DEE" w14:paraId="1FF3DA99" w14:textId="77777777" w:rsidTr="00D17002">
        <w:trPr>
          <w:trHeight w:val="265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54FBC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1.4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00ACD8" w14:textId="77777777"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Ожидаемые технико-экономические показатели</w:t>
            </w:r>
          </w:p>
        </w:tc>
      </w:tr>
      <w:tr w:rsidR="006D1DBE" w:rsidRPr="009C7DEE" w14:paraId="413E90C2" w14:textId="77777777" w:rsidTr="00D17002">
        <w:trPr>
          <w:trHeight w:val="265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15EA49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1.4.1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8C9D009" w14:textId="77777777"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Предельные показатели объекта</w:t>
            </w:r>
          </w:p>
        </w:tc>
      </w:tr>
      <w:tr w:rsidR="006D1DBE" w:rsidRPr="009C7DEE" w14:paraId="35607549" w14:textId="77777777" w:rsidTr="00D17002">
        <w:trPr>
          <w:trHeight w:val="848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431C1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B357356" w14:textId="77777777"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1C9662E4" w14:textId="77777777"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Все исходные параметры проектирования предоставляются 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Заказчиком  содержат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следующую информацию:</w:t>
            </w:r>
          </w:p>
          <w:p w14:paraId="505C8497" w14:textId="09705D8E"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Общая площадь участка </w:t>
            </w:r>
            <w:r w:rsidR="00EA6FE7">
              <w:rPr>
                <w:rFonts w:asciiTheme="minorHAnsi" w:hAnsiTheme="minorHAnsi"/>
                <w:sz w:val="22"/>
                <w:szCs w:val="22"/>
              </w:rPr>
              <w:t>4,32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Га (</w:t>
            </w:r>
            <w:r w:rsidR="00EA6FE7">
              <w:rPr>
                <w:rFonts w:asciiTheme="minorHAnsi" w:hAnsiTheme="minorHAnsi"/>
                <w:sz w:val="22"/>
                <w:szCs w:val="22"/>
              </w:rPr>
              <w:t>43 236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м²)</w:t>
            </w:r>
          </w:p>
          <w:p w14:paraId="085784CD" w14:textId="77777777"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Плотность застройки – до 30 000 м</w:t>
            </w:r>
            <w:r w:rsidRPr="009C7DEE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>/га.</w:t>
            </w:r>
          </w:p>
          <w:p w14:paraId="208E6E30" w14:textId="77777777"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Максимальная высотность 99,6 метров.</w:t>
            </w:r>
          </w:p>
          <w:p w14:paraId="3003E0E5" w14:textId="77777777"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Максимальная общая площадь приблизительно </w:t>
            </w:r>
            <w:r w:rsidRPr="009C7DEE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>=120 000 м</w:t>
            </w:r>
            <w:r w:rsidRPr="009C7DEE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2 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FD779E0" w14:textId="77777777"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В том числе: 90 000 м2 надземная площадь (измеряемая по внутреннему периметру наружных стен) в составе:</w:t>
            </w:r>
          </w:p>
          <w:p w14:paraId="286B4132" w14:textId="6166260C" w:rsidR="006D1DBE" w:rsidRPr="009C7DEE" w:rsidRDefault="006D1DBE" w:rsidP="006D1DBE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Жилых квартир</w:t>
            </w:r>
            <w:r w:rsidR="00E5550E">
              <w:rPr>
                <w:rFonts w:asciiTheme="minorHAnsi" w:hAnsiTheme="minorHAnsi"/>
                <w:sz w:val="22"/>
                <w:szCs w:val="22"/>
              </w:rPr>
              <w:t xml:space="preserve"> (6</w:t>
            </w:r>
            <w:r w:rsidR="00256A95">
              <w:rPr>
                <w:rFonts w:asciiTheme="minorHAnsi" w:hAnsiTheme="minorHAnsi"/>
                <w:sz w:val="22"/>
                <w:szCs w:val="22"/>
              </w:rPr>
              <w:t xml:space="preserve"> МКД,</w:t>
            </w:r>
            <w:r w:rsidR="00E5550E">
              <w:rPr>
                <w:rFonts w:asciiTheme="minorHAnsi" w:hAnsiTheme="minorHAnsi"/>
                <w:sz w:val="22"/>
                <w:szCs w:val="22"/>
              </w:rPr>
              <w:t xml:space="preserve"> одпопод</w:t>
            </w:r>
            <w:r w:rsidR="0087792E">
              <w:rPr>
                <w:rFonts w:asciiTheme="minorHAnsi" w:hAnsiTheme="minorHAnsi"/>
                <w:sz w:val="22"/>
                <w:szCs w:val="22"/>
              </w:rPr>
              <w:t>ъ</w:t>
            </w:r>
            <w:r w:rsidR="00E5550E">
              <w:rPr>
                <w:rFonts w:asciiTheme="minorHAnsi" w:hAnsiTheme="minorHAnsi"/>
                <w:sz w:val="22"/>
                <w:szCs w:val="22"/>
              </w:rPr>
              <w:t>ездный</w:t>
            </w:r>
            <w:r w:rsidR="00256A95">
              <w:rPr>
                <w:rFonts w:asciiTheme="minorHAnsi" w:hAnsiTheme="minorHAnsi"/>
                <w:sz w:val="22"/>
                <w:szCs w:val="22"/>
              </w:rPr>
              <w:t>,</w:t>
            </w:r>
            <w:r w:rsidR="00E5550E">
              <w:rPr>
                <w:rFonts w:asciiTheme="minorHAnsi" w:hAnsiTheme="minorHAnsi"/>
                <w:sz w:val="22"/>
                <w:szCs w:val="22"/>
              </w:rPr>
              <w:t xml:space="preserve"> 12 этаж.)</w:t>
            </w:r>
          </w:p>
          <w:p w14:paraId="35B0E532" w14:textId="77777777" w:rsidR="006D1DBE" w:rsidRPr="009C7DEE" w:rsidRDefault="006D1DBE" w:rsidP="006D1DBE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Апартаментов</w:t>
            </w:r>
          </w:p>
          <w:p w14:paraId="5E557452" w14:textId="77777777" w:rsidR="006D1DBE" w:rsidRPr="009C7DEE" w:rsidRDefault="006D1DBE" w:rsidP="006D1DBE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Нежилых помещений </w:t>
            </w:r>
          </w:p>
          <w:p w14:paraId="0F5C60BB" w14:textId="3E21391B" w:rsidR="006D1DBE" w:rsidRPr="009C7DEE" w:rsidRDefault="006D1DBE" w:rsidP="006D1DBE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ДОУ</w:t>
            </w:r>
            <w:r w:rsidR="00E5550E">
              <w:rPr>
                <w:rFonts w:asciiTheme="minorHAnsi" w:hAnsiTheme="minorHAnsi"/>
                <w:sz w:val="22"/>
                <w:szCs w:val="22"/>
              </w:rPr>
              <w:t xml:space="preserve"> (количество мест 350)</w:t>
            </w:r>
          </w:p>
          <w:p w14:paraId="65F7B1D5" w14:textId="77777777" w:rsidR="006D1DBE" w:rsidRPr="009C7DEE" w:rsidRDefault="006D1DBE" w:rsidP="006D1DBE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Технических помещений</w:t>
            </w:r>
          </w:p>
          <w:p w14:paraId="6A6E38A7" w14:textId="77777777"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и приблизительно 30 000 м2 – подземная площадь в составе:</w:t>
            </w:r>
          </w:p>
          <w:p w14:paraId="21805DAC" w14:textId="77777777" w:rsidR="006D1DBE" w:rsidRPr="009C7DEE" w:rsidRDefault="006D1DBE" w:rsidP="006D1DBE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Подземной парковки </w:t>
            </w:r>
          </w:p>
          <w:p w14:paraId="549664C0" w14:textId="77777777" w:rsidR="006D1DBE" w:rsidRPr="009C7DEE" w:rsidRDefault="006D1DBE" w:rsidP="006D1DBE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Зон хранения имущества жильцов и управляющей компании/службы эксплуатации. </w:t>
            </w:r>
          </w:p>
          <w:p w14:paraId="28A40EB7" w14:textId="77777777" w:rsidR="006D1DBE" w:rsidRPr="009C7DEE" w:rsidRDefault="006D1DBE" w:rsidP="006D1DBE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Технических помещений</w:t>
            </w:r>
          </w:p>
          <w:p w14:paraId="38D54AB6" w14:textId="77777777"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Соотношение площадей (проектировать с учетом возможности реализации следующих сценариев без корректировки проекта):</w:t>
            </w:r>
          </w:p>
          <w:p w14:paraId="69A005DA" w14:textId="77777777" w:rsidR="006D1DBE" w:rsidRPr="009C7DEE" w:rsidRDefault="006D1DBE" w:rsidP="006D1DBE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Для 25 000 м</w:t>
            </w:r>
            <w:r w:rsidRPr="009C7DEE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>/га: 30% - апартаменты и нежилые помещения, 70% - жилая</w:t>
            </w:r>
          </w:p>
          <w:p w14:paraId="3B0D5EF4" w14:textId="77777777" w:rsidR="006D1DBE" w:rsidRPr="009C7DEE" w:rsidRDefault="006D1DBE" w:rsidP="006D1DBE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Для 30 000 м</w:t>
            </w:r>
            <w:r w:rsidRPr="009C7DEE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>/га: 40% - апартаменты и нежилые помещения, 60% - жилая</w:t>
            </w:r>
          </w:p>
          <w:p w14:paraId="0B00798E" w14:textId="77777777"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Функциональный состав нежилых помещений определить проектом.</w:t>
            </w:r>
          </w:p>
          <w:p w14:paraId="2C43F7EE" w14:textId="77777777"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8B39E8" w14:textId="77777777"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63947F4" w14:textId="78A1C0B5" w:rsidR="006D1DB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Подземный паркинг – 1 уровень. Количество машиномест принять согласно следующим требованиям заказчика </w:t>
            </w:r>
          </w:p>
          <w:p w14:paraId="706AE3ED" w14:textId="77777777" w:rsidR="00165EBE" w:rsidRPr="009C7DEE" w:rsidRDefault="00165E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5211"/>
            </w:tblGrid>
            <w:tr w:rsidR="006D1DBE" w:rsidRPr="009C7DEE" w14:paraId="295E64FF" w14:textId="77777777" w:rsidTr="00620049">
              <w:tc>
                <w:tcPr>
                  <w:tcW w:w="2581" w:type="dxa"/>
                  <w:shd w:val="clear" w:color="auto" w:fill="auto"/>
                </w:tcPr>
                <w:p w14:paraId="3E8A5134" w14:textId="77777777" w:rsidR="006D1DBE" w:rsidRPr="009C7DEE" w:rsidRDefault="006D1DBE" w:rsidP="00620049">
                  <w:pPr>
                    <w:spacing w:before="120" w:after="120"/>
                    <w:jc w:val="center"/>
                    <w:rPr>
                      <w:rFonts w:asciiTheme="minorHAnsi" w:eastAsia="Calibri" w:hAnsiTheme="minorHAnsi"/>
                      <w:b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b/>
                      <w:sz w:val="22"/>
                      <w:szCs w:val="22"/>
                    </w:rPr>
                    <w:lastRenderedPageBreak/>
                    <w:t>Функционал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14:paraId="5B5A1181" w14:textId="77777777" w:rsidR="006D1DBE" w:rsidRPr="009C7DEE" w:rsidRDefault="006D1DBE" w:rsidP="00620049">
                  <w:pPr>
                    <w:spacing w:before="120" w:after="120"/>
                    <w:jc w:val="center"/>
                    <w:rPr>
                      <w:rFonts w:asciiTheme="minorHAnsi" w:eastAsia="Calibri" w:hAnsiTheme="minorHAnsi"/>
                      <w:b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b/>
                      <w:sz w:val="22"/>
                      <w:szCs w:val="22"/>
                    </w:rPr>
                    <w:t xml:space="preserve">Кол-во (мм на 1 кв) </w:t>
                  </w:r>
                </w:p>
              </w:tc>
            </w:tr>
            <w:tr w:rsidR="006D1DBE" w:rsidRPr="009C7DEE" w14:paraId="7AFC7F41" w14:textId="77777777" w:rsidTr="00620049">
              <w:tc>
                <w:tcPr>
                  <w:tcW w:w="2581" w:type="dxa"/>
                  <w:shd w:val="clear" w:color="auto" w:fill="auto"/>
                </w:tcPr>
                <w:p w14:paraId="25554A07" w14:textId="77777777" w:rsidR="006D1DBE" w:rsidRPr="009C7DEE" w:rsidRDefault="006D1DBE" w:rsidP="00620049">
                  <w:pPr>
                    <w:spacing w:before="120" w:after="120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Квартиры и апартаменты с возможностью перевода в квартиры 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14:paraId="5405BBA5" w14:textId="77777777" w:rsidR="006D1DBE" w:rsidRPr="009C7DEE" w:rsidRDefault="006D1DBE" w:rsidP="00620049">
                  <w:pPr>
                    <w:spacing w:before="120" w:after="120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Коэффициент 1,5 м/м на 1 квартиру </w:t>
                  </w:r>
                </w:p>
              </w:tc>
            </w:tr>
            <w:tr w:rsidR="006D1DBE" w:rsidRPr="009C7DEE" w14:paraId="13202FDA" w14:textId="77777777" w:rsidTr="00620049">
              <w:tc>
                <w:tcPr>
                  <w:tcW w:w="2581" w:type="dxa"/>
                  <w:shd w:val="clear" w:color="auto" w:fill="auto"/>
                  <w:vAlign w:val="center"/>
                </w:tcPr>
                <w:p w14:paraId="43AAEA68" w14:textId="77777777" w:rsidR="006D1DBE" w:rsidRPr="009C7DEE" w:rsidRDefault="006D1DBE" w:rsidP="00620049">
                  <w:pPr>
                    <w:spacing w:before="120" w:after="120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Апартаменты</w:t>
                  </w:r>
                </w:p>
              </w:tc>
              <w:tc>
                <w:tcPr>
                  <w:tcW w:w="5211" w:type="dxa"/>
                  <w:shd w:val="clear" w:color="auto" w:fill="auto"/>
                  <w:vAlign w:val="center"/>
                </w:tcPr>
                <w:p w14:paraId="0EEF731F" w14:textId="77777777" w:rsidR="006D1DBE" w:rsidRPr="009C7DEE" w:rsidRDefault="006D1DBE" w:rsidP="00620049">
                  <w:pPr>
                    <w:spacing w:before="120" w:after="120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Коэффициент 0,5-0,6 м/м на 1 апартамент</w:t>
                  </w:r>
                </w:p>
              </w:tc>
            </w:tr>
            <w:tr w:rsidR="006D1DBE" w:rsidRPr="009C7DEE" w14:paraId="1877DDE4" w14:textId="77777777" w:rsidTr="00620049">
              <w:tc>
                <w:tcPr>
                  <w:tcW w:w="2581" w:type="dxa"/>
                  <w:shd w:val="clear" w:color="auto" w:fill="auto"/>
                  <w:vAlign w:val="center"/>
                </w:tcPr>
                <w:p w14:paraId="54D86B87" w14:textId="77777777" w:rsidR="006D1DBE" w:rsidRPr="009C7DEE" w:rsidRDefault="006D1DBE" w:rsidP="00620049">
                  <w:pPr>
                    <w:spacing w:before="120" w:after="120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Торговые помещения</w:t>
                  </w:r>
                </w:p>
              </w:tc>
              <w:tc>
                <w:tcPr>
                  <w:tcW w:w="5211" w:type="dxa"/>
                  <w:shd w:val="clear" w:color="auto" w:fill="auto"/>
                  <w:vAlign w:val="center"/>
                </w:tcPr>
                <w:p w14:paraId="0DA1EFC4" w14:textId="77777777" w:rsidR="006D1DBE" w:rsidRPr="009C7DEE" w:rsidRDefault="006D1DBE" w:rsidP="00620049">
                  <w:pPr>
                    <w:spacing w:before="120" w:after="120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50 м/м на наземном паркинге в зонах расположения коммерческих помещений (ориентированных на внешних потребителей)</w:t>
                  </w:r>
                </w:p>
              </w:tc>
            </w:tr>
            <w:tr w:rsidR="006D1DBE" w:rsidRPr="009C7DEE" w14:paraId="1B5E12EA" w14:textId="77777777" w:rsidTr="00620049">
              <w:tc>
                <w:tcPr>
                  <w:tcW w:w="2581" w:type="dxa"/>
                  <w:shd w:val="clear" w:color="auto" w:fill="auto"/>
                  <w:vAlign w:val="center"/>
                </w:tcPr>
                <w:p w14:paraId="49882355" w14:textId="77777777" w:rsidR="006D1DBE" w:rsidRPr="009C7DEE" w:rsidRDefault="006D1DBE" w:rsidP="00620049">
                  <w:pPr>
                    <w:spacing w:before="120" w:after="120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прочее</w:t>
                  </w:r>
                </w:p>
              </w:tc>
              <w:tc>
                <w:tcPr>
                  <w:tcW w:w="5211" w:type="dxa"/>
                  <w:shd w:val="clear" w:color="auto" w:fill="auto"/>
                  <w:vAlign w:val="center"/>
                </w:tcPr>
                <w:p w14:paraId="06C053DE" w14:textId="77777777" w:rsidR="006D1DBE" w:rsidRPr="009C7DEE" w:rsidRDefault="006D1DBE" w:rsidP="00620049">
                  <w:pPr>
                    <w:spacing w:before="120" w:after="120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-</w:t>
                  </w:r>
                </w:p>
              </w:tc>
            </w:tr>
          </w:tbl>
          <w:p w14:paraId="03085562" w14:textId="77777777"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1C030D1" w14:textId="77777777"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Предусмотреть следующие размеры и структуру машиномест:</w:t>
            </w:r>
          </w:p>
          <w:p w14:paraId="751DC62C" w14:textId="77777777"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75% от общего количества - средний 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класс  2550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*5450  - 13,9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кв.м</w:t>
            </w:r>
            <w:proofErr w:type="spellEnd"/>
          </w:p>
          <w:p w14:paraId="12488DAF" w14:textId="77777777"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20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%  от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общего количества - большой класс 2700*5500 – 14,9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кв.м</w:t>
            </w:r>
            <w:proofErr w:type="spellEnd"/>
          </w:p>
          <w:p w14:paraId="04702441" w14:textId="77777777"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5% от общего количества</w:t>
            </w:r>
            <w:ins w:id="0" w:author="marina-I" w:date="2016-10-11T12:02:00Z">
              <w:r w:rsidRPr="009C7DEE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</w:ins>
            <w:r w:rsidRPr="009C7DEE">
              <w:rPr>
                <w:rFonts w:asciiTheme="minorHAnsi" w:hAnsiTheme="minorHAnsi"/>
                <w:sz w:val="22"/>
                <w:szCs w:val="22"/>
              </w:rPr>
              <w:t xml:space="preserve">– маломобильных групп населения (МГН) - 3500*5450 – 19 </w:t>
            </w:r>
            <w:proofErr w:type="spellStart"/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5D2B957F" w14:textId="77777777"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Зависимые машиноместа – не более 25-30% от общего количества.  </w:t>
            </w:r>
          </w:p>
          <w:p w14:paraId="6C1318B4" w14:textId="77777777"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3A79CFD" w14:textId="77777777"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В случае невозможности расположения всех машиномест в одном уровне допускается локально располагать машины в два уровня за счет применения механизированных парк систем типа K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  <w:lang w:val="en-US"/>
              </w:rPr>
              <w:t>laus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или аналог, а также располагать зависимые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машино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-места «семейный тип». Конкретные места расположения двухуровневых и 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зависимых  машиномест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согласовать с Заказчиком. Предпочтительная схема движения круговая.</w:t>
            </w:r>
          </w:p>
          <w:p w14:paraId="403E6975" w14:textId="77777777"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Встроенно-пристроенный детский сад – требуемую площадь и количество детей определить расчётом.</w:t>
            </w:r>
          </w:p>
        </w:tc>
      </w:tr>
      <w:tr w:rsidR="006D1DBE" w:rsidRPr="009C7DEE" w14:paraId="5D7D1F73" w14:textId="77777777" w:rsidTr="00D17002">
        <w:trPr>
          <w:trHeight w:val="329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04BCF" w14:textId="6726D1B6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1.4.</w:t>
            </w:r>
            <w:r w:rsidR="00E007C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E91951" w14:textId="77777777" w:rsidR="006D1DBE" w:rsidRPr="009C7DEE" w:rsidRDefault="006D1DBE" w:rsidP="0062004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 xml:space="preserve">Целевая эффективность проекта (функции) </w:t>
            </w:r>
          </w:p>
        </w:tc>
      </w:tr>
      <w:tr w:rsidR="006D1DBE" w:rsidRPr="009C7DEE" w14:paraId="2DCC85E9" w14:textId="77777777" w:rsidTr="00D17002">
        <w:trPr>
          <w:trHeight w:val="848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C759E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8A8E505" w14:textId="77777777"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6266DA9D" w14:textId="77777777" w:rsidR="006D1DBE" w:rsidRPr="009C7DEE" w:rsidRDefault="006D1DBE" w:rsidP="00620049">
            <w:pPr>
              <w:spacing w:before="120" w:after="120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 xml:space="preserve">Определить проектом, при этом показатель продаваемой/ </w:t>
            </w:r>
            <w:proofErr w:type="spellStart"/>
            <w:r w:rsidRPr="009C7DEE">
              <w:rPr>
                <w:rFonts w:asciiTheme="minorHAnsi" w:eastAsia="Calibri" w:hAnsiTheme="minorHAnsi"/>
                <w:sz w:val="22"/>
                <w:szCs w:val="22"/>
              </w:rPr>
              <w:t>арендопригодной</w:t>
            </w:r>
            <w:proofErr w:type="spellEnd"/>
            <w:r w:rsidRPr="009C7DEE">
              <w:rPr>
                <w:rFonts w:asciiTheme="minorHAnsi" w:eastAsia="Calibri" w:hAnsiTheme="minorHAnsi"/>
                <w:sz w:val="22"/>
                <w:szCs w:val="22"/>
              </w:rPr>
              <w:t xml:space="preserve"> площади по каждому проектируемому функционалу не должен быть ниже следующих параметров:</w:t>
            </w:r>
          </w:p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5211"/>
            </w:tblGrid>
            <w:tr w:rsidR="006D1DBE" w:rsidRPr="009C7DEE" w14:paraId="37792C12" w14:textId="77777777" w:rsidTr="00620049">
              <w:tc>
                <w:tcPr>
                  <w:tcW w:w="2581" w:type="dxa"/>
                  <w:shd w:val="clear" w:color="auto" w:fill="auto"/>
                </w:tcPr>
                <w:p w14:paraId="1EDDA529" w14:textId="77777777" w:rsidR="006D1DBE" w:rsidRPr="009C7DEE" w:rsidRDefault="006D1DBE" w:rsidP="00620049">
                  <w:pPr>
                    <w:spacing w:before="120" w:after="120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Функционал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14:paraId="3815CD7E" w14:textId="77777777" w:rsidR="006D1DBE" w:rsidRPr="009C7DEE" w:rsidRDefault="006D1DBE" w:rsidP="00620049">
                  <w:pPr>
                    <w:spacing w:before="120" w:after="120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Коэффициент </w:t>
                  </w:r>
                </w:p>
              </w:tc>
            </w:tr>
            <w:tr w:rsidR="006D1DBE" w:rsidRPr="009C7DEE" w14:paraId="5E11338D" w14:textId="77777777" w:rsidTr="00620049">
              <w:tc>
                <w:tcPr>
                  <w:tcW w:w="2581" w:type="dxa"/>
                  <w:shd w:val="clear" w:color="auto" w:fill="auto"/>
                </w:tcPr>
                <w:p w14:paraId="3E9C8B73" w14:textId="77777777" w:rsidR="006D1DBE" w:rsidRPr="009C7DEE" w:rsidRDefault="006D1DBE" w:rsidP="00620049">
                  <w:pPr>
                    <w:spacing w:before="120" w:after="120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Квартиры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14:paraId="169E9D9C" w14:textId="77777777" w:rsidR="006D1DBE" w:rsidRPr="009C7DEE" w:rsidRDefault="006D1DBE" w:rsidP="00620049">
                  <w:pPr>
                    <w:spacing w:before="120" w:after="120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85%</w:t>
                  </w:r>
                </w:p>
              </w:tc>
            </w:tr>
            <w:tr w:rsidR="006D1DBE" w:rsidRPr="009C7DEE" w14:paraId="33BC29F8" w14:textId="77777777" w:rsidTr="00620049">
              <w:tc>
                <w:tcPr>
                  <w:tcW w:w="2581" w:type="dxa"/>
                  <w:shd w:val="clear" w:color="auto" w:fill="auto"/>
                  <w:vAlign w:val="center"/>
                </w:tcPr>
                <w:p w14:paraId="54F385CF" w14:textId="77777777" w:rsidR="006D1DBE" w:rsidRPr="009C7DEE" w:rsidRDefault="006D1DBE" w:rsidP="00620049">
                  <w:pPr>
                    <w:spacing w:before="120" w:after="120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Апартаменты</w:t>
                  </w:r>
                </w:p>
              </w:tc>
              <w:tc>
                <w:tcPr>
                  <w:tcW w:w="5211" w:type="dxa"/>
                  <w:shd w:val="clear" w:color="auto" w:fill="auto"/>
                  <w:vAlign w:val="center"/>
                </w:tcPr>
                <w:p w14:paraId="1D612B05" w14:textId="77777777" w:rsidR="006D1DBE" w:rsidRPr="009C7DEE" w:rsidRDefault="006D1DBE" w:rsidP="00620049">
                  <w:pPr>
                    <w:spacing w:before="120" w:after="120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80%</w:t>
                  </w:r>
                </w:p>
              </w:tc>
            </w:tr>
            <w:tr w:rsidR="006D1DBE" w:rsidRPr="009C7DEE" w14:paraId="71282F23" w14:textId="77777777" w:rsidTr="00620049">
              <w:tc>
                <w:tcPr>
                  <w:tcW w:w="2581" w:type="dxa"/>
                  <w:shd w:val="clear" w:color="auto" w:fill="auto"/>
                  <w:vAlign w:val="center"/>
                </w:tcPr>
                <w:p w14:paraId="54A2F00D" w14:textId="77777777" w:rsidR="006D1DBE" w:rsidRPr="009C7DEE" w:rsidRDefault="006D1DBE" w:rsidP="00620049">
                  <w:pPr>
                    <w:spacing w:before="120" w:after="120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Торговые помещения на 1-х этажах зданий</w:t>
                  </w:r>
                </w:p>
              </w:tc>
              <w:tc>
                <w:tcPr>
                  <w:tcW w:w="5211" w:type="dxa"/>
                  <w:shd w:val="clear" w:color="auto" w:fill="auto"/>
                  <w:vAlign w:val="center"/>
                </w:tcPr>
                <w:p w14:paraId="09DFFE37" w14:textId="77777777" w:rsidR="006D1DBE" w:rsidRPr="009C7DEE" w:rsidRDefault="006D1DBE" w:rsidP="00620049">
                  <w:pPr>
                    <w:spacing w:before="120" w:after="120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80%</w:t>
                  </w:r>
                </w:p>
              </w:tc>
            </w:tr>
            <w:tr w:rsidR="006D1DBE" w:rsidRPr="009C7DEE" w14:paraId="3AA4D240" w14:textId="77777777" w:rsidTr="00620049">
              <w:tc>
                <w:tcPr>
                  <w:tcW w:w="2581" w:type="dxa"/>
                  <w:shd w:val="clear" w:color="auto" w:fill="auto"/>
                  <w:vAlign w:val="center"/>
                </w:tcPr>
                <w:p w14:paraId="2DA54388" w14:textId="77777777" w:rsidR="006D1DBE" w:rsidRPr="009C7DEE" w:rsidRDefault="006D1DBE" w:rsidP="00620049">
                  <w:pPr>
                    <w:spacing w:before="120" w:after="120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Подземный паркинг</w:t>
                  </w:r>
                </w:p>
              </w:tc>
              <w:tc>
                <w:tcPr>
                  <w:tcW w:w="5211" w:type="dxa"/>
                  <w:shd w:val="clear" w:color="auto" w:fill="auto"/>
                  <w:vAlign w:val="center"/>
                </w:tcPr>
                <w:p w14:paraId="381C8EF3" w14:textId="77777777" w:rsidR="006D1DBE" w:rsidRPr="009C7DEE" w:rsidRDefault="006D1DBE" w:rsidP="00620049">
                  <w:pPr>
                    <w:spacing w:before="120" w:after="120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Определить проектом, при этом необходимо оптимизировать площади рамп, въезды/выезды с целью минимизации показателя, определяющегося соотношением общего количества машиномест к общей проектируемой площади паркинга.</w:t>
                  </w:r>
                </w:p>
              </w:tc>
            </w:tr>
          </w:tbl>
          <w:p w14:paraId="6022B026" w14:textId="77777777"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 xml:space="preserve">При разработке проекта учесть основное требование Заказчика к проектным решениям – максимизация </w:t>
            </w:r>
            <w:proofErr w:type="spellStart"/>
            <w:r w:rsidRPr="009C7DEE">
              <w:rPr>
                <w:rFonts w:asciiTheme="minorHAnsi" w:eastAsia="Calibri" w:hAnsiTheme="minorHAnsi"/>
                <w:sz w:val="22"/>
                <w:szCs w:val="22"/>
              </w:rPr>
              <w:t>арендопригодной</w:t>
            </w:r>
            <w:proofErr w:type="spellEnd"/>
            <w:r w:rsidRPr="009C7DEE">
              <w:rPr>
                <w:rFonts w:asciiTheme="minorHAnsi" w:eastAsia="Calibri" w:hAnsiTheme="minorHAnsi"/>
                <w:sz w:val="22"/>
                <w:szCs w:val="22"/>
              </w:rPr>
              <w:t xml:space="preserve"> / продаваемой площади Объекта.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D1DBE" w:rsidRPr="009C7DEE" w14:paraId="649A799A" w14:textId="77777777" w:rsidTr="00D17002">
        <w:trPr>
          <w:trHeight w:val="243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A08E6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1.4.3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741D72" w14:textId="77777777"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Высота этажей</w:t>
            </w:r>
          </w:p>
        </w:tc>
      </w:tr>
      <w:tr w:rsidR="006D1DBE" w:rsidRPr="009C7DEE" w14:paraId="35897D52" w14:textId="77777777" w:rsidTr="00D17002">
        <w:trPr>
          <w:trHeight w:val="243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7E4F6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5766F2" w14:textId="77777777" w:rsidR="006D1DBE" w:rsidRPr="009C7DEE" w:rsidRDefault="006D1DBE" w:rsidP="00620049">
            <w:pPr>
              <w:ind w:left="3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>При проектировании высоты и этажности здания учесть следующие параметры высоты этажей в рамках каждого функционала:</w:t>
            </w:r>
          </w:p>
          <w:tbl>
            <w:tblPr>
              <w:tblW w:w="8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5245"/>
            </w:tblGrid>
            <w:tr w:rsidR="006D1DBE" w:rsidRPr="009C7DEE" w14:paraId="6DD8195F" w14:textId="77777777" w:rsidTr="00620049">
              <w:tc>
                <w:tcPr>
                  <w:tcW w:w="3431" w:type="dxa"/>
                  <w:shd w:val="clear" w:color="auto" w:fill="auto"/>
                </w:tcPr>
                <w:p w14:paraId="60150085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Назначение Функции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20C1C769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Высота типового этажа </w:t>
                  </w:r>
                </w:p>
                <w:p w14:paraId="450BB97F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(от чистого пола до чистого потолка этажа), не менее</w:t>
                  </w:r>
                </w:p>
              </w:tc>
            </w:tr>
            <w:tr w:rsidR="006D1DBE" w:rsidRPr="009C7DEE" w14:paraId="5EF6C4B6" w14:textId="77777777" w:rsidTr="00620049">
              <w:tc>
                <w:tcPr>
                  <w:tcW w:w="3431" w:type="dxa"/>
                  <w:shd w:val="clear" w:color="auto" w:fill="auto"/>
                </w:tcPr>
                <w:p w14:paraId="1652425B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Квартиры (первый этаж)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6CC865D0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5,00-5,50 м</w:t>
                  </w:r>
                </w:p>
              </w:tc>
            </w:tr>
            <w:tr w:rsidR="006D1DBE" w:rsidRPr="009C7DEE" w14:paraId="6CE0EE1F" w14:textId="77777777" w:rsidTr="00620049">
              <w:tc>
                <w:tcPr>
                  <w:tcW w:w="3431" w:type="dxa"/>
                  <w:shd w:val="clear" w:color="auto" w:fill="auto"/>
                </w:tcPr>
                <w:p w14:paraId="3BE5668A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Квартиры (типовой этаж)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6A9B8F9A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3,30 м</w:t>
                  </w:r>
                </w:p>
              </w:tc>
            </w:tr>
            <w:tr w:rsidR="006D1DBE" w:rsidRPr="009C7DEE" w14:paraId="22E96B9F" w14:textId="77777777" w:rsidTr="00620049">
              <w:tc>
                <w:tcPr>
                  <w:tcW w:w="3431" w:type="dxa"/>
                  <w:shd w:val="clear" w:color="auto" w:fill="auto"/>
                </w:tcPr>
                <w:p w14:paraId="0C1BF9AD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lastRenderedPageBreak/>
                    <w:t>Квартиры (зоны пентхаузов кроме последнего)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2846103B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4,00 м</w:t>
                  </w:r>
                </w:p>
              </w:tc>
            </w:tr>
            <w:tr w:rsidR="006D1DBE" w:rsidRPr="009C7DEE" w14:paraId="0D46E75F" w14:textId="77777777" w:rsidTr="00620049">
              <w:tc>
                <w:tcPr>
                  <w:tcW w:w="3431" w:type="dxa"/>
                  <w:shd w:val="clear" w:color="auto" w:fill="auto"/>
                </w:tcPr>
                <w:p w14:paraId="6FD27179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Квартиры (зоны пентхаузов последний этаж)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7758306E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4,50 м</w:t>
                  </w:r>
                </w:p>
              </w:tc>
            </w:tr>
            <w:tr w:rsidR="006D1DBE" w:rsidRPr="009C7DEE" w14:paraId="3AE1057C" w14:textId="77777777" w:rsidTr="00620049">
              <w:tc>
                <w:tcPr>
                  <w:tcW w:w="3431" w:type="dxa"/>
                  <w:shd w:val="clear" w:color="auto" w:fill="auto"/>
                </w:tcPr>
                <w:p w14:paraId="7426E147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Апартаменты (первый этаж)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129D62B9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5,00-5,50 м</w:t>
                  </w:r>
                </w:p>
              </w:tc>
            </w:tr>
            <w:tr w:rsidR="006D1DBE" w:rsidRPr="009C7DEE" w14:paraId="4B4311C6" w14:textId="77777777" w:rsidTr="00620049">
              <w:tc>
                <w:tcPr>
                  <w:tcW w:w="3431" w:type="dxa"/>
                  <w:shd w:val="clear" w:color="auto" w:fill="auto"/>
                </w:tcPr>
                <w:p w14:paraId="659C3B50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Апартаменты (типовые этажи)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59C6107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3,30 м</w:t>
                  </w:r>
                </w:p>
              </w:tc>
            </w:tr>
            <w:tr w:rsidR="006D1DBE" w:rsidRPr="009C7DEE" w14:paraId="7CD9DCDC" w14:textId="77777777" w:rsidTr="00620049">
              <w:tc>
                <w:tcPr>
                  <w:tcW w:w="3431" w:type="dxa"/>
                  <w:shd w:val="clear" w:color="auto" w:fill="auto"/>
                </w:tcPr>
                <w:p w14:paraId="670DB6AA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Апартаменты (если абсолютный верхний этаж здания)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14257A84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4,00 м</w:t>
                  </w:r>
                </w:p>
              </w:tc>
            </w:tr>
            <w:tr w:rsidR="006D1DBE" w:rsidRPr="009C7DEE" w14:paraId="0FFEB886" w14:textId="77777777" w:rsidTr="00620049">
              <w:tc>
                <w:tcPr>
                  <w:tcW w:w="3431" w:type="dxa"/>
                  <w:shd w:val="clear" w:color="auto" w:fill="auto"/>
                </w:tcPr>
                <w:p w14:paraId="4CFAEBFE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Торговые помещения на 1х этажах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513C43B8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5,00-5,50 м</w:t>
                  </w:r>
                </w:p>
              </w:tc>
            </w:tr>
            <w:tr w:rsidR="006D1DBE" w:rsidRPr="009C7DEE" w14:paraId="40DA17CE" w14:textId="77777777" w:rsidTr="00620049">
              <w:tc>
                <w:tcPr>
                  <w:tcW w:w="3431" w:type="dxa"/>
                  <w:shd w:val="clear" w:color="auto" w:fill="auto"/>
                </w:tcPr>
                <w:p w14:paraId="39F99584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>Паркинг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6E9C291" w14:textId="77777777" w:rsidR="006D1DBE" w:rsidRPr="009C7DEE" w:rsidRDefault="006D1DBE" w:rsidP="00620049">
                  <w:pPr>
                    <w:ind w:left="34"/>
                    <w:jc w:val="both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9C7DEE"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определить проектом </w:t>
                  </w:r>
                </w:p>
              </w:tc>
            </w:tr>
          </w:tbl>
          <w:p w14:paraId="09D01F98" w14:textId="77777777" w:rsidR="006D1DBE" w:rsidRPr="009C7DEE" w:rsidRDefault="006D1DBE" w:rsidP="00620049">
            <w:pPr>
              <w:ind w:left="3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>При расчете максимальной высотной отметки здания с учетом указанных выше параметров высоты этажа для функционалов и предельного количества этажей учитывать требования Заказчика по достижению заданной предельной общей площади здания. В случае, если указанные параметры по высоте этажа для каждого функционала при учете заданной предельной этажности здания не позволяют достичь показателя предельной общей площади здания, отдельно согласовать с Заказчиком изменение параметров высоты этажа для каждого функционала и/или сокращение предельного параметра общей площади Объекта.</w:t>
            </w:r>
          </w:p>
          <w:p w14:paraId="1058B0F6" w14:textId="77777777"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>При проектировании подземных этажей приоритетным заданием Заказчика является минимизация глубины котлована, при этом обеспечить комфортную высоту этажа для паркинга с учетом прохождения инженерных коммуникаций и локальных мест занижения стилобата для посадок деревьев с крупным комом.</w:t>
            </w:r>
          </w:p>
        </w:tc>
      </w:tr>
      <w:tr w:rsidR="006D1DBE" w:rsidRPr="009C7DEE" w14:paraId="058AC671" w14:textId="77777777" w:rsidTr="00D17002">
        <w:trPr>
          <w:trHeight w:val="243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99637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1.5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24BD9A" w14:textId="77777777"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Транспортная доступность</w:t>
            </w:r>
          </w:p>
        </w:tc>
      </w:tr>
      <w:tr w:rsidR="006D1DBE" w:rsidRPr="009C7DEE" w14:paraId="1E5FCE04" w14:textId="77777777" w:rsidTr="00D17002">
        <w:trPr>
          <w:trHeight w:val="546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B9C84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4E04805" w14:textId="77777777"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0B37E061" w14:textId="05C6AC8F"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Участок проекта располо</w:t>
            </w:r>
            <w:r w:rsidR="00EA6FE7">
              <w:rPr>
                <w:rFonts w:asciiTheme="minorHAnsi" w:hAnsiTheme="minorHAnsi"/>
                <w:sz w:val="22"/>
                <w:szCs w:val="22"/>
              </w:rPr>
              <w:t>жен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на расстоянии 1,4-2,1 км от магистралей.</w:t>
            </w:r>
          </w:p>
          <w:p w14:paraId="2FB238F4" w14:textId="005EDEAF" w:rsidR="006D1DBE" w:rsidRPr="009C7DEE" w:rsidRDefault="006D1DBE" w:rsidP="00EA6FE7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Другими важными улицами, обеспечивающими удобство д</w:t>
            </w:r>
            <w:r w:rsidR="00EA6FE7">
              <w:rPr>
                <w:rFonts w:asciiTheme="minorHAnsi" w:hAnsiTheme="minorHAnsi"/>
                <w:sz w:val="22"/>
                <w:szCs w:val="22"/>
              </w:rPr>
              <w:t xml:space="preserve">оступа в различные районы г. Санкт-Петербург. 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>В непосредственной близости расположена остановка наземного общественного транспорта.</w:t>
            </w:r>
          </w:p>
          <w:p w14:paraId="633FB717" w14:textId="77777777" w:rsidR="006D1DBE" w:rsidRPr="009C7DEE" w:rsidRDefault="006D1DBE" w:rsidP="00620049">
            <w:pPr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Таким образом, доступность участка может быть охарактеризована как хорошая и для автомобильного, и для общественного транспорта.</w:t>
            </w:r>
          </w:p>
        </w:tc>
      </w:tr>
      <w:tr w:rsidR="006D1DBE" w:rsidRPr="009C7DEE" w14:paraId="7401B207" w14:textId="77777777" w:rsidTr="00D17002">
        <w:trPr>
          <w:trHeight w:val="290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F2F11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1.6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06D812F" w14:textId="77777777"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Вид предполагаемых строительных работ</w:t>
            </w:r>
          </w:p>
        </w:tc>
      </w:tr>
      <w:tr w:rsidR="006D1DBE" w:rsidRPr="009C7DEE" w14:paraId="0C634BEE" w14:textId="77777777" w:rsidTr="00D17002">
        <w:trPr>
          <w:trHeight w:val="267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79B1A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4A5DEEF" w14:textId="77777777"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0A6629EE" w14:textId="77777777"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Новое строительство.</w:t>
            </w:r>
          </w:p>
        </w:tc>
      </w:tr>
      <w:tr w:rsidR="006D1DBE" w:rsidRPr="009C7DEE" w14:paraId="17FEA29F" w14:textId="77777777" w:rsidTr="00D17002">
        <w:trPr>
          <w:trHeight w:val="257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64B357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1.7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A40EE31" w14:textId="77777777"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Стадийность проектирования</w:t>
            </w:r>
          </w:p>
        </w:tc>
      </w:tr>
      <w:tr w:rsidR="006D1DBE" w:rsidRPr="009C7DEE" w14:paraId="1715C9DE" w14:textId="77777777" w:rsidTr="00D17002">
        <w:trPr>
          <w:trHeight w:val="454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B178EB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97889F8" w14:textId="77777777"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4051A438" w14:textId="77777777"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Подготовка Проектной документации Объекта </w:t>
            </w:r>
          </w:p>
        </w:tc>
      </w:tr>
      <w:tr w:rsidR="006D1DBE" w:rsidRPr="009C7DEE" w14:paraId="58754803" w14:textId="77777777" w:rsidTr="00D17002">
        <w:trPr>
          <w:trHeight w:val="284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E151A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1.8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AC5CE9" w14:textId="77777777"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Объем проектных Работ</w:t>
            </w:r>
          </w:p>
        </w:tc>
      </w:tr>
      <w:tr w:rsidR="006D1DBE" w:rsidRPr="009C7DEE" w14:paraId="166A5474" w14:textId="77777777" w:rsidTr="00D17002">
        <w:trPr>
          <w:trHeight w:val="284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86E30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987EBC6" w14:textId="77777777" w:rsidR="006D1DBE" w:rsidRPr="009C7DEE" w:rsidRDefault="006D1DBE" w:rsidP="006D1DBE">
            <w:pPr>
              <w:pStyle w:val="afd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8" w:right="222" w:hanging="28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>Проведение необходимых раб</w:t>
            </w:r>
            <w:bookmarkStart w:id="1" w:name="_GoBack"/>
            <w:bookmarkEnd w:id="1"/>
            <w:r w:rsidRPr="009C7DEE">
              <w:rPr>
                <w:rFonts w:asciiTheme="minorHAnsi" w:eastAsia="Calibri" w:hAnsiTheme="minorHAnsi"/>
                <w:sz w:val="22"/>
                <w:szCs w:val="22"/>
              </w:rPr>
              <w:t>от в соответствии с постановлением Правительства Российской Федерации № 87 «О составе разделов проектной документации и требованиях к их содержанию».</w:t>
            </w:r>
          </w:p>
          <w:p w14:paraId="5E6CD794" w14:textId="77777777" w:rsidR="006D1DBE" w:rsidRPr="009C7DEE" w:rsidRDefault="006D1DBE" w:rsidP="006D1DBE">
            <w:pPr>
              <w:pStyle w:val="afd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8" w:right="222" w:hanging="28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>Координация проектирования и выпуск Документации в соответствии с Приложениями Договора.</w:t>
            </w:r>
          </w:p>
          <w:p w14:paraId="10974201" w14:textId="77777777" w:rsidR="006D1DBE" w:rsidRPr="009C7DEE" w:rsidRDefault="006D1DBE" w:rsidP="006D1DBE">
            <w:pPr>
              <w:pStyle w:val="afd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8" w:right="222" w:hanging="28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>Разработка и выпуск всех разделов Документации, требуемой для предоставления в Экспертизу (в соответствии с Приложениями Договора).</w:t>
            </w:r>
          </w:p>
          <w:p w14:paraId="15CBCFCC" w14:textId="77777777" w:rsidR="006D1DBE" w:rsidRPr="009C7DEE" w:rsidRDefault="006D1DBE" w:rsidP="006D1DBE">
            <w:pPr>
              <w:pStyle w:val="afd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8" w:right="222" w:hanging="28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>Выполнение расчетных обоснований, необходимых для разработки Проектной документации.</w:t>
            </w:r>
          </w:p>
          <w:p w14:paraId="46EF77C3" w14:textId="77777777" w:rsidR="006D1DBE" w:rsidRPr="009C7DEE" w:rsidRDefault="006D1DBE" w:rsidP="006D1DBE">
            <w:pPr>
              <w:pStyle w:val="afd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8" w:right="222" w:hanging="28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 xml:space="preserve">Подготовка частных технических </w:t>
            </w:r>
            <w:proofErr w:type="gramStart"/>
            <w:r w:rsidRPr="009C7DEE">
              <w:rPr>
                <w:rFonts w:asciiTheme="minorHAnsi" w:eastAsia="Calibri" w:hAnsiTheme="minorHAnsi"/>
                <w:sz w:val="22"/>
                <w:szCs w:val="22"/>
              </w:rPr>
              <w:t>заданий  необходимых</w:t>
            </w:r>
            <w:proofErr w:type="gramEnd"/>
            <w:r w:rsidRPr="009C7DEE">
              <w:rPr>
                <w:rFonts w:asciiTheme="minorHAnsi" w:eastAsia="Calibri" w:hAnsiTheme="minorHAnsi"/>
                <w:sz w:val="22"/>
                <w:szCs w:val="22"/>
              </w:rPr>
              <w:t xml:space="preserve"> для разработки Проектной документации.</w:t>
            </w:r>
          </w:p>
          <w:p w14:paraId="6BD24596" w14:textId="77777777" w:rsidR="003B7017" w:rsidRPr="009C7DEE" w:rsidRDefault="003B7017" w:rsidP="006D1DBE">
            <w:pPr>
              <w:pStyle w:val="afd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8" w:right="222" w:hanging="28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>Разработка и согласование в установленном порядке Специальных Технических Условий (СТУ).</w:t>
            </w:r>
          </w:p>
          <w:p w14:paraId="7CC46BD9" w14:textId="77777777" w:rsidR="006D1DBE" w:rsidRPr="009C7DEE" w:rsidRDefault="006D1DBE" w:rsidP="006D1DBE">
            <w:pPr>
              <w:pStyle w:val="afd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8" w:right="222" w:hanging="284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</w:rPr>
              <w:t>Консультирование Заказчика по всем вопросам, связанным с реализацией Договора включая но не ограничиваясь лучшие мировые практиками в области архитектуры и строительства «</w:t>
            </w:r>
            <w:r w:rsidRPr="009C7DEE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Best</w:t>
            </w:r>
            <w:r w:rsidRPr="009C7DEE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9C7DEE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practices</w:t>
            </w:r>
            <w:r w:rsidRPr="009C7DEE">
              <w:rPr>
                <w:rFonts w:asciiTheme="minorHAnsi" w:eastAsia="Calibri" w:hAnsiTheme="minorHAnsi"/>
                <w:sz w:val="22"/>
                <w:szCs w:val="22"/>
              </w:rPr>
              <w:t>».</w:t>
            </w:r>
          </w:p>
        </w:tc>
      </w:tr>
      <w:tr w:rsidR="006D1DBE" w:rsidRPr="009C7DEE" w14:paraId="0418777F" w14:textId="77777777" w:rsidTr="00D17002">
        <w:trPr>
          <w:trHeight w:val="284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699EB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1.9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BB938E" w14:textId="77777777"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Указания о выделении пусковых комплексов, их состав</w:t>
            </w:r>
          </w:p>
        </w:tc>
      </w:tr>
      <w:tr w:rsidR="006D1DBE" w:rsidRPr="009C7DEE" w14:paraId="7961694A" w14:textId="77777777" w:rsidTr="00D17002">
        <w:trPr>
          <w:trHeight w:val="558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CEC7F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9F9A82B" w14:textId="77777777"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39B53FE8" w14:textId="77777777" w:rsidR="006D1DBE" w:rsidRPr="009C7DEE" w:rsidRDefault="006D1DBE" w:rsidP="006200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Единый пусковой комплекс – строительство в одну очередь (окончательно утверждается на последующих стадиях проектирования).</w:t>
            </w:r>
          </w:p>
        </w:tc>
      </w:tr>
      <w:tr w:rsidR="006D1DBE" w:rsidRPr="009C7DEE" w14:paraId="29B658BA" w14:textId="77777777" w:rsidTr="00D17002">
        <w:trPr>
          <w:trHeight w:val="367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13D10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1.10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56047FC" w14:textId="77777777"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Основание для проектирования</w:t>
            </w:r>
          </w:p>
        </w:tc>
      </w:tr>
      <w:tr w:rsidR="006D1DBE" w:rsidRPr="009C7DEE" w14:paraId="6AB0AD35" w14:textId="77777777" w:rsidTr="00D17002">
        <w:trPr>
          <w:trHeight w:val="580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6AAAA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A7E2676" w14:textId="77777777"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24962328" w14:textId="5330132F" w:rsidR="00F64077" w:rsidRDefault="006D1DBE" w:rsidP="00F64077">
            <w:pPr>
              <w:numPr>
                <w:ilvl w:val="0"/>
                <w:numId w:val="18"/>
              </w:numPr>
              <w:ind w:left="176" w:hanging="176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Договор на выполнение проектных работ </w:t>
            </w:r>
            <w:proofErr w:type="gramStart"/>
            <w:r w:rsidR="00F64077">
              <w:rPr>
                <w:rFonts w:asciiTheme="minorHAnsi" w:hAnsiTheme="minorHAnsi"/>
                <w:sz w:val="22"/>
                <w:szCs w:val="22"/>
              </w:rPr>
              <w:t>( предоставляется</w:t>
            </w:r>
            <w:proofErr w:type="gramEnd"/>
            <w:r w:rsidR="00F64077">
              <w:rPr>
                <w:rFonts w:asciiTheme="minorHAnsi" w:hAnsiTheme="minorHAnsi"/>
                <w:sz w:val="22"/>
                <w:szCs w:val="22"/>
              </w:rPr>
              <w:t xml:space="preserve"> конечному Исполнителю)</w:t>
            </w:r>
            <w:r w:rsidR="007060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DB3822F" w14:textId="389F48BF" w:rsidR="006D1DBE" w:rsidRDefault="006D1DBE" w:rsidP="00F64077">
            <w:pPr>
              <w:numPr>
                <w:ilvl w:val="0"/>
                <w:numId w:val="18"/>
              </w:numPr>
              <w:ind w:left="176" w:hanging="176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Настоящее Техническое задание</w:t>
            </w:r>
            <w:r w:rsidR="00E6285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EA953FC" w14:textId="77777777" w:rsidR="0070603A" w:rsidRDefault="0070603A" w:rsidP="00E628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Pr="0070603A">
              <w:rPr>
                <w:rFonts w:asciiTheme="minorHAnsi" w:hAnsiTheme="minorHAnsi"/>
                <w:sz w:val="22"/>
                <w:szCs w:val="22"/>
              </w:rPr>
              <w:t>Техническая документация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2855">
              <w:rPr>
                <w:rFonts w:asciiTheme="minorHAnsi" w:hAnsiTheme="minorHAnsi"/>
                <w:sz w:val="22"/>
                <w:szCs w:val="22"/>
              </w:rPr>
              <w:t xml:space="preserve">на разработку </w:t>
            </w:r>
            <w:proofErr w:type="gramStart"/>
            <w:r w:rsidR="00E62855">
              <w:rPr>
                <w:rFonts w:asciiTheme="minorHAnsi" w:hAnsiTheme="minorHAnsi"/>
                <w:sz w:val="22"/>
                <w:szCs w:val="22"/>
              </w:rPr>
              <w:t>проекта</w:t>
            </w:r>
            <w:r w:rsidRPr="0070603A">
              <w:rPr>
                <w:rFonts w:asciiTheme="minorHAnsi" w:hAnsiTheme="minorHAnsi"/>
                <w:sz w:val="22"/>
                <w:szCs w:val="22"/>
              </w:rPr>
              <w:t xml:space="preserve">  (</w:t>
            </w:r>
            <w:proofErr w:type="gramEnd"/>
            <w:r w:rsidRPr="0070603A">
              <w:rPr>
                <w:rFonts w:asciiTheme="minorHAnsi" w:hAnsiTheme="minorHAnsi"/>
                <w:sz w:val="22"/>
                <w:szCs w:val="22"/>
              </w:rPr>
              <w:t xml:space="preserve"> предоставляется конечному Исполнителю)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FECDAB" w14:textId="501FD6A4" w:rsidR="003E727E" w:rsidRPr="00BE3DB7" w:rsidRDefault="007F130F" w:rsidP="00E628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D1700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. </w:t>
            </w:r>
            <w:r w:rsidRPr="00BE3DB7">
              <w:rPr>
                <w:rFonts w:asciiTheme="minorHAnsi" w:hAnsiTheme="minorHAnsi"/>
                <w:sz w:val="22"/>
                <w:szCs w:val="22"/>
              </w:rPr>
              <w:t>НМЦД не предусмотрена</w:t>
            </w:r>
            <w:r w:rsidR="003E727E" w:rsidRPr="00BE3DB7">
              <w:rPr>
                <w:rFonts w:asciiTheme="minorHAnsi" w:hAnsiTheme="minorHAnsi"/>
                <w:sz w:val="22"/>
                <w:szCs w:val="22"/>
              </w:rPr>
              <w:t>.</w:t>
            </w:r>
            <w:r w:rsidR="00D17002" w:rsidRPr="00BE3D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E727E" w:rsidRPr="00BE3DB7">
              <w:rPr>
                <w:rFonts w:asciiTheme="minorHAnsi" w:hAnsiTheme="minorHAnsi"/>
                <w:sz w:val="22"/>
                <w:szCs w:val="22"/>
              </w:rPr>
              <w:t>Оплата работ осуществляется в следующем порядке:</w:t>
            </w:r>
          </w:p>
          <w:p w14:paraId="3A756F7D" w14:textId="3EB1BF7A" w:rsidR="003E727E" w:rsidRPr="00D17002" w:rsidRDefault="003E727E" w:rsidP="00E6285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17002">
              <w:rPr>
                <w:rFonts w:asciiTheme="minorHAnsi" w:hAnsiTheme="minorHAnsi"/>
                <w:b/>
                <w:bCs/>
                <w:sz w:val="22"/>
                <w:szCs w:val="22"/>
              </w:rPr>
              <w:t>Стадия «Эскизный проект»</w:t>
            </w:r>
          </w:p>
          <w:p w14:paraId="440B7832" w14:textId="32D32A73" w:rsidR="003E727E" w:rsidRDefault="003E727E" w:rsidP="00E628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этап</w:t>
            </w:r>
            <w:r w:rsidR="00D17002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аванс 50% от стоимости работ;</w:t>
            </w:r>
          </w:p>
          <w:p w14:paraId="0DA8C8FD" w14:textId="5BDB4C43" w:rsidR="003E727E" w:rsidRDefault="003E727E" w:rsidP="003E72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этап</w:t>
            </w:r>
            <w:r w:rsidR="00D17002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50 % от стоимости работ, после выдачи документации;</w:t>
            </w:r>
          </w:p>
          <w:p w14:paraId="79CBA5E7" w14:textId="7785BEE1" w:rsidR="003E727E" w:rsidRPr="00D17002" w:rsidRDefault="003E727E" w:rsidP="003E72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17002">
              <w:rPr>
                <w:rFonts w:asciiTheme="minorHAnsi" w:hAnsiTheme="minorHAnsi"/>
                <w:b/>
                <w:bCs/>
                <w:sz w:val="22"/>
                <w:szCs w:val="22"/>
              </w:rPr>
              <w:t>Стадия «Проектная документация»</w:t>
            </w:r>
          </w:p>
          <w:p w14:paraId="60F8B925" w14:textId="5D31082A" w:rsidR="003E727E" w:rsidRDefault="003E727E" w:rsidP="003E72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этап - аванс 50% от стоимости работ;</w:t>
            </w:r>
          </w:p>
          <w:p w14:paraId="4E48A3DB" w14:textId="4C8A4113" w:rsidR="003E727E" w:rsidRDefault="003E727E" w:rsidP="003E72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 этап </w:t>
            </w:r>
            <w:r w:rsidR="00D17002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30% от стоимости работ, после выдачи проектной документации;</w:t>
            </w:r>
          </w:p>
          <w:p w14:paraId="2DBCC3E5" w14:textId="77777777" w:rsidR="003E727E" w:rsidRDefault="003E727E" w:rsidP="00E628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 этап </w:t>
            </w:r>
            <w:r w:rsidR="00D1700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20% от стоимости работ, после получения положительного заключения экспертизы </w:t>
            </w:r>
            <w:r w:rsidR="00D17002">
              <w:rPr>
                <w:rFonts w:asciiTheme="minorHAnsi" w:hAnsiTheme="minorHAnsi"/>
                <w:sz w:val="22"/>
                <w:szCs w:val="22"/>
              </w:rPr>
              <w:t>проектной документации.</w:t>
            </w:r>
          </w:p>
          <w:p w14:paraId="2ECF8867" w14:textId="2055A1EC" w:rsidR="00BE3DB7" w:rsidRPr="009C7DEE" w:rsidRDefault="00BE3DB7" w:rsidP="00E628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 Срок выполнения работ до 01.02. 2024г.</w:t>
            </w:r>
          </w:p>
        </w:tc>
      </w:tr>
      <w:tr w:rsidR="006D1DBE" w:rsidRPr="009C7DEE" w14:paraId="756956F0" w14:textId="77777777" w:rsidTr="00D17002">
        <w:trPr>
          <w:trHeight w:val="260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1C9A3" w14:textId="0572FEA8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1.1</w:t>
            </w:r>
            <w:r w:rsidR="00E007C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D11D99" w14:textId="77777777"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Состав проектной документации стадии «Проектная документация»</w:t>
            </w:r>
          </w:p>
        </w:tc>
      </w:tr>
      <w:tr w:rsidR="006D1DBE" w:rsidRPr="009C7DEE" w14:paraId="6D1A05DC" w14:textId="77777777" w:rsidTr="00D17002">
        <w:trPr>
          <w:trHeight w:val="417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925A7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C666A3B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«П»</w:t>
            </w: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60064F38" w14:textId="77777777" w:rsidR="006D1DBE" w:rsidRPr="009C7DEE" w:rsidRDefault="006D1DBE" w:rsidP="00620049">
            <w:pPr>
              <w:pStyle w:val="afc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Выполнить в объёме необходимом для прохождения экспертизы согласно Постановлению Правительства РФ от 16.02.2008 </w:t>
            </w:r>
            <w:r w:rsidRPr="009C7DE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№ 87 (ред. от 26.03.2014)   "О составе разделов проектной документации и требованиях к их содержанию" от 16 февраля 2008 г.</w:t>
            </w:r>
          </w:p>
        </w:tc>
      </w:tr>
      <w:tr w:rsidR="006D1DBE" w:rsidRPr="009C7DEE" w14:paraId="673DC7BF" w14:textId="77777777" w:rsidTr="00E007C0">
        <w:trPr>
          <w:trHeight w:val="417"/>
          <w:jc w:val="center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FC60E" w14:textId="3DBE56F5" w:rsidR="006D1DBE" w:rsidRPr="009C7DEE" w:rsidRDefault="006D1DBE" w:rsidP="00E007C0">
            <w:pPr>
              <w:ind w:left="60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1.1</w:t>
            </w:r>
            <w:r w:rsidR="00E007C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007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Дополнительные требования</w:t>
            </w:r>
          </w:p>
        </w:tc>
      </w:tr>
      <w:tr w:rsidR="006D1DBE" w:rsidRPr="009C7DEE" w14:paraId="75D8B120" w14:textId="77777777" w:rsidTr="00D17002">
        <w:trPr>
          <w:trHeight w:val="417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4E139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9E124B1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98419" w14:textId="77777777" w:rsidR="006D1DBE" w:rsidRPr="009C7DEE" w:rsidRDefault="006D1DBE" w:rsidP="00620049">
            <w:pPr>
              <w:pStyle w:val="1SKstandard10"/>
              <w:spacing w:before="0" w:after="0"/>
              <w:rPr>
                <w:rFonts w:asciiTheme="minorHAnsi" w:hAnsiTheme="minorHAnsi" w:cs="Times New Roman"/>
                <w:b/>
                <w:color w:val="auto"/>
                <w:szCs w:val="22"/>
              </w:rPr>
            </w:pPr>
            <w:r w:rsidRPr="009C7DEE">
              <w:rPr>
                <w:rFonts w:asciiTheme="minorHAnsi" w:eastAsia="Calibri" w:hAnsiTheme="minorHAnsi" w:cs="Times New Roman"/>
                <w:b/>
                <w:szCs w:val="22"/>
              </w:rPr>
              <w:t>Совещания по проектированию</w:t>
            </w:r>
          </w:p>
          <w:p w14:paraId="685D9F34" w14:textId="77777777" w:rsidR="006D1DBE" w:rsidRPr="009C7DEE" w:rsidRDefault="006D1DBE" w:rsidP="00620049">
            <w:pPr>
              <w:pStyle w:val="1SKstandard10"/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Совещания по проектированию проводятся каждую неделю (при необходимости) с целью выполнения следующих действий:</w:t>
            </w:r>
          </w:p>
          <w:p w14:paraId="6AB16BD9" w14:textId="77777777" w:rsidR="006D1DBE" w:rsidRPr="009C7DEE" w:rsidRDefault="006D1DBE" w:rsidP="006D1DBE">
            <w:pPr>
              <w:pStyle w:val="1SKdash0110"/>
              <w:numPr>
                <w:ilvl w:val="0"/>
                <w:numId w:val="30"/>
              </w:numPr>
              <w:tabs>
                <w:tab w:val="clear" w:pos="625"/>
                <w:tab w:val="left" w:pos="418"/>
              </w:tabs>
              <w:spacing w:before="0" w:after="0"/>
              <w:ind w:left="702"/>
              <w:rPr>
                <w:rFonts w:asciiTheme="minorHAnsi" w:hAnsiTheme="minorHAnsi" w:cs="Times New Roman"/>
                <w:szCs w:val="22"/>
                <w:lang w:val="ru-RU"/>
              </w:rPr>
            </w:pPr>
            <w:r w:rsidRPr="009C7DEE">
              <w:rPr>
                <w:rFonts w:asciiTheme="minorHAnsi" w:hAnsiTheme="minorHAnsi" w:cs="Times New Roman"/>
                <w:szCs w:val="22"/>
                <w:lang w:val="ru-RU"/>
              </w:rPr>
              <w:t>Обсуждение Отчетов о ходе проектирования.</w:t>
            </w:r>
          </w:p>
          <w:p w14:paraId="33835B7E" w14:textId="77777777" w:rsidR="006D1DBE" w:rsidRPr="009C7DEE" w:rsidRDefault="006D1DBE" w:rsidP="006D1DBE">
            <w:pPr>
              <w:pStyle w:val="1SKdash0110"/>
              <w:numPr>
                <w:ilvl w:val="0"/>
                <w:numId w:val="30"/>
              </w:numPr>
              <w:tabs>
                <w:tab w:val="clear" w:pos="625"/>
                <w:tab w:val="left" w:pos="418"/>
              </w:tabs>
              <w:spacing w:before="0" w:after="0"/>
              <w:ind w:left="702"/>
              <w:rPr>
                <w:rFonts w:asciiTheme="minorHAnsi" w:hAnsiTheme="minorHAnsi" w:cs="Times New Roman"/>
                <w:szCs w:val="22"/>
                <w:lang w:val="ru-RU"/>
              </w:rPr>
            </w:pPr>
            <w:r w:rsidRPr="009C7DEE">
              <w:rPr>
                <w:rFonts w:asciiTheme="minorHAnsi" w:hAnsiTheme="minorHAnsi" w:cs="Times New Roman"/>
                <w:szCs w:val="22"/>
                <w:lang w:val="ru-RU"/>
              </w:rPr>
              <w:t xml:space="preserve">Проверка координации проектных решений. </w:t>
            </w:r>
          </w:p>
          <w:p w14:paraId="5159CDAF" w14:textId="77777777" w:rsidR="006D1DBE" w:rsidRPr="009C7DEE" w:rsidRDefault="006D1DBE" w:rsidP="006D1DBE">
            <w:pPr>
              <w:pStyle w:val="1SKdash0110"/>
              <w:numPr>
                <w:ilvl w:val="0"/>
                <w:numId w:val="30"/>
              </w:numPr>
              <w:tabs>
                <w:tab w:val="clear" w:pos="625"/>
                <w:tab w:val="left" w:pos="418"/>
              </w:tabs>
              <w:spacing w:before="0" w:after="0"/>
              <w:ind w:left="702"/>
              <w:rPr>
                <w:rFonts w:asciiTheme="minorHAnsi" w:hAnsiTheme="minorHAnsi" w:cs="Times New Roman"/>
                <w:szCs w:val="22"/>
                <w:lang w:val="ru-RU"/>
              </w:rPr>
            </w:pPr>
            <w:r w:rsidRPr="009C7DEE">
              <w:rPr>
                <w:rFonts w:asciiTheme="minorHAnsi" w:hAnsiTheme="minorHAnsi" w:cs="Times New Roman"/>
                <w:szCs w:val="22"/>
                <w:lang w:val="ru-RU"/>
              </w:rPr>
              <w:t>Контроль исполнения решений предыдущих совещаний.</w:t>
            </w:r>
          </w:p>
          <w:p w14:paraId="7D349567" w14:textId="77777777" w:rsidR="006D1DBE" w:rsidRPr="009C7DEE" w:rsidRDefault="006D1DBE" w:rsidP="006D1DBE">
            <w:pPr>
              <w:pStyle w:val="1SKdash0110"/>
              <w:numPr>
                <w:ilvl w:val="0"/>
                <w:numId w:val="30"/>
              </w:numPr>
              <w:tabs>
                <w:tab w:val="clear" w:pos="625"/>
                <w:tab w:val="left" w:pos="418"/>
              </w:tabs>
              <w:spacing w:before="0" w:after="0"/>
              <w:ind w:left="702"/>
              <w:rPr>
                <w:rFonts w:asciiTheme="minorHAnsi" w:hAnsiTheme="minorHAnsi" w:cs="Times New Roman"/>
                <w:szCs w:val="22"/>
                <w:lang w:val="ru-RU"/>
              </w:rPr>
            </w:pPr>
            <w:r w:rsidRPr="009C7DEE">
              <w:rPr>
                <w:rFonts w:asciiTheme="minorHAnsi" w:hAnsiTheme="minorHAnsi" w:cs="Times New Roman"/>
                <w:szCs w:val="22"/>
                <w:lang w:val="ru-RU"/>
              </w:rPr>
              <w:t xml:space="preserve">Обсуждение вопросов и принятие решений. </w:t>
            </w:r>
          </w:p>
          <w:p w14:paraId="655480A9" w14:textId="77777777" w:rsidR="006D1DBE" w:rsidRPr="009C7DEE" w:rsidRDefault="006D1DBE" w:rsidP="00620049">
            <w:pPr>
              <w:pStyle w:val="1SKdash0110"/>
              <w:numPr>
                <w:ilvl w:val="0"/>
                <w:numId w:val="0"/>
              </w:numPr>
              <w:spacing w:before="0" w:after="0"/>
              <w:ind w:left="100"/>
              <w:rPr>
                <w:rFonts w:asciiTheme="minorHAnsi" w:hAnsiTheme="minorHAnsi" w:cs="Times New Roman"/>
                <w:szCs w:val="22"/>
                <w:lang w:val="ru-RU"/>
              </w:rPr>
            </w:pPr>
            <w:r w:rsidRPr="009C7DEE">
              <w:rPr>
                <w:rFonts w:asciiTheme="minorHAnsi" w:hAnsiTheme="minorHAnsi" w:cs="Times New Roman"/>
                <w:szCs w:val="22"/>
                <w:lang w:val="ru-RU"/>
              </w:rPr>
              <w:t>В ходе совещаний проводятся работы по оптимизации проектных решений в рамках Технического задания. Проектировщик должен учитывать результаты данных работ при разработке проектной документации.</w:t>
            </w:r>
          </w:p>
        </w:tc>
      </w:tr>
      <w:tr w:rsidR="006D1DBE" w:rsidRPr="009C7DEE" w14:paraId="4C529D17" w14:textId="77777777" w:rsidTr="00D17002">
        <w:trPr>
          <w:trHeight w:val="417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021BF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6EB5F73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2EB9880F" w14:textId="77777777" w:rsidR="006D1DBE" w:rsidRPr="009C7DEE" w:rsidRDefault="006D1DBE" w:rsidP="00620049">
            <w:pPr>
              <w:pStyle w:val="1SKstandard10"/>
              <w:spacing w:before="0" w:after="0"/>
              <w:ind w:left="102" w:right="62"/>
              <w:rPr>
                <w:rFonts w:asciiTheme="minorHAnsi" w:hAnsiTheme="minorHAnsi" w:cs="Times New Roman"/>
                <w:b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b/>
                <w:szCs w:val="22"/>
              </w:rPr>
              <w:t>Подсчет площадей здания</w:t>
            </w:r>
          </w:p>
          <w:p w14:paraId="1EA573A7" w14:textId="77777777" w:rsidR="006D1DBE" w:rsidRPr="009C7DEE" w:rsidRDefault="006D1DBE" w:rsidP="00620049">
            <w:pPr>
              <w:pStyle w:val="aff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Подсчет площадей здания должен производиться в соответствии со стандартами СНиП </w:t>
            </w:r>
            <w:r w:rsidRPr="009C7DEE">
              <w:rPr>
                <w:rStyle w:val="aff0"/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2.08.01-89 </w:t>
            </w:r>
            <w:r w:rsidRPr="009C7DEE">
              <w:rPr>
                <w:rFonts w:asciiTheme="minorHAnsi" w:hAnsiTheme="minorHAnsi"/>
                <w:color w:val="000000"/>
                <w:sz w:val="22"/>
                <w:szCs w:val="22"/>
              </w:rPr>
              <w:t>«</w:t>
            </w:r>
            <w:r w:rsidRPr="009C7DEE">
              <w:rPr>
                <w:rStyle w:val="aff0"/>
                <w:rFonts w:asciiTheme="minorHAnsi" w:eastAsia="Calibri" w:hAnsiTheme="minorHAnsi"/>
                <w:b w:val="0"/>
                <w:color w:val="000000"/>
                <w:sz w:val="22"/>
                <w:szCs w:val="22"/>
              </w:rPr>
              <w:t>ПРАВИЛА ПОДСЧЕТА ПЛОЩАДИ КВАРТИР В ДОМАХ И ОБЩЕЖИТИЯХ, ЖИЛОЙ ПЛОЩАДИ ОБЩЕЖИТИЙ, ПЛОЩАДИ ЖИЛЫХ ЗДАНИЙ, ПЛОЩАДИ ПОМЕЩЕНИЙ, СТРОИТЕЛЬНОГО ОБЪЕМА, ПЛОЩАДИ ЗАСТРОЙКИ И ЭТАЖНОСТИ ЖИЛЫХ ЗДАНИЙ»</w:t>
            </w:r>
          </w:p>
        </w:tc>
      </w:tr>
      <w:tr w:rsidR="006D1DBE" w:rsidRPr="009C7DEE" w14:paraId="416290E8" w14:textId="77777777" w:rsidTr="00D17002">
        <w:trPr>
          <w:trHeight w:val="417"/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169E1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C278D24" w14:textId="77777777"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445E84F4" w14:textId="77777777"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 xml:space="preserve"> Требования к оформлению и представлению документации</w:t>
            </w:r>
          </w:p>
          <w:p w14:paraId="791F6D9D" w14:textId="77777777" w:rsidR="006D1DBE" w:rsidRPr="009C7DEE" w:rsidRDefault="006D1DBE" w:rsidP="00620049">
            <w:pPr>
              <w:pStyle w:val="1SKstandard10"/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Требования к презентационным материалам</w:t>
            </w:r>
          </w:p>
          <w:p w14:paraId="45BD0C3B" w14:textId="77777777" w:rsidR="006D1DBE" w:rsidRPr="009C7DEE" w:rsidRDefault="006D1DBE" w:rsidP="00620049">
            <w:pPr>
              <w:pStyle w:val="1SKstandard10"/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Требования к буклетам</w:t>
            </w:r>
          </w:p>
          <w:p w14:paraId="008B185E" w14:textId="77777777" w:rsidR="006D1DBE" w:rsidRPr="009C7DEE" w:rsidRDefault="006D1DBE" w:rsidP="006D1DBE">
            <w:pPr>
              <w:pStyle w:val="1SKstandard10"/>
              <w:numPr>
                <w:ilvl w:val="0"/>
                <w:numId w:val="33"/>
              </w:numPr>
              <w:spacing w:before="0" w:after="0"/>
              <w:ind w:left="56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Проволочная спираль.</w:t>
            </w:r>
          </w:p>
          <w:p w14:paraId="733274F5" w14:textId="77777777" w:rsidR="006D1DBE" w:rsidRPr="009C7DEE" w:rsidRDefault="006D1DBE" w:rsidP="006D1DBE">
            <w:pPr>
              <w:pStyle w:val="1SKstandard10"/>
              <w:numPr>
                <w:ilvl w:val="0"/>
                <w:numId w:val="33"/>
              </w:numPr>
              <w:spacing w:before="0" w:after="0"/>
              <w:ind w:left="56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Передняя и задняя обложки.</w:t>
            </w:r>
          </w:p>
          <w:p w14:paraId="71BDDEA7" w14:textId="77777777" w:rsidR="006D1DBE" w:rsidRPr="009C7DEE" w:rsidRDefault="006D1DBE" w:rsidP="006D1DBE">
            <w:pPr>
              <w:pStyle w:val="1SKstandard10"/>
              <w:numPr>
                <w:ilvl w:val="0"/>
                <w:numId w:val="33"/>
              </w:numPr>
              <w:spacing w:before="0" w:after="0"/>
              <w:ind w:left="56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Содержание.</w:t>
            </w:r>
          </w:p>
          <w:p w14:paraId="1C139798" w14:textId="77777777" w:rsidR="006D1DBE" w:rsidRPr="009C7DEE" w:rsidRDefault="006D1DBE" w:rsidP="006D1DBE">
            <w:pPr>
              <w:pStyle w:val="1SKstandard10"/>
              <w:numPr>
                <w:ilvl w:val="0"/>
                <w:numId w:val="33"/>
              </w:numPr>
              <w:spacing w:before="0" w:after="0"/>
              <w:ind w:left="56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Высококачественная цветная печать.</w:t>
            </w:r>
          </w:p>
          <w:p w14:paraId="36AB5D7D" w14:textId="77777777" w:rsidR="006D1DBE" w:rsidRPr="009C7DEE" w:rsidRDefault="006D1DBE" w:rsidP="00620049">
            <w:pPr>
              <w:pStyle w:val="1SKstandard10"/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Электронные носители</w:t>
            </w:r>
          </w:p>
          <w:p w14:paraId="672E51E2" w14:textId="77777777" w:rsidR="006D1DBE" w:rsidRPr="009C7DEE" w:rsidRDefault="006D1DBE" w:rsidP="00620049">
            <w:pPr>
              <w:pStyle w:val="1SKstandard10"/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Вся документация должна предоставляться Заказчику на электронных носителях в дополнение к экземплярам на бумаге.</w:t>
            </w:r>
          </w:p>
          <w:p w14:paraId="77084442" w14:textId="77777777" w:rsidR="006D1DBE" w:rsidRPr="009C7DEE" w:rsidRDefault="006D1DBE" w:rsidP="006D1DBE">
            <w:pPr>
              <w:pStyle w:val="1SKstandard10"/>
              <w:numPr>
                <w:ilvl w:val="0"/>
                <w:numId w:val="32"/>
              </w:numPr>
              <w:spacing w:before="0" w:after="0"/>
              <w:ind w:left="56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Письменная документация должна представляться в формате MS-Word и PDF (с подписями разработчиков).</w:t>
            </w:r>
          </w:p>
          <w:p w14:paraId="132F8D2B" w14:textId="77777777" w:rsidR="006D1DBE" w:rsidRPr="009C7DEE" w:rsidRDefault="006D1DBE" w:rsidP="006D1DBE">
            <w:pPr>
              <w:pStyle w:val="1SKstandard10"/>
              <w:numPr>
                <w:ilvl w:val="0"/>
                <w:numId w:val="32"/>
              </w:numPr>
              <w:spacing w:before="0" w:after="0"/>
              <w:ind w:left="56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 xml:space="preserve">Чертежи должны предоставляться в формате </w:t>
            </w:r>
            <w:r w:rsidRPr="009C7DEE">
              <w:rPr>
                <w:rFonts w:asciiTheme="minorHAnsi" w:hAnsiTheme="minorHAnsi" w:cs="Times New Roman"/>
                <w:color w:val="auto"/>
                <w:szCs w:val="22"/>
                <w:lang w:val="en-US"/>
              </w:rPr>
              <w:t>DWG</w:t>
            </w: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 xml:space="preserve"> и PDF </w:t>
            </w: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br/>
              <w:t>(с подписями разработчиков).</w:t>
            </w:r>
          </w:p>
          <w:p w14:paraId="22476165" w14:textId="77777777" w:rsidR="006D1DBE" w:rsidRPr="009C7DEE" w:rsidRDefault="006D1DBE" w:rsidP="006D1DBE">
            <w:pPr>
              <w:pStyle w:val="1SKstandard10"/>
              <w:numPr>
                <w:ilvl w:val="0"/>
                <w:numId w:val="32"/>
              </w:numPr>
              <w:spacing w:before="0" w:after="0"/>
              <w:ind w:left="56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Иллюстрации / визуальные материалы по проекту должны предоставляться в формате «*.</w:t>
            </w:r>
            <w:proofErr w:type="spellStart"/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tiff</w:t>
            </w:r>
            <w:proofErr w:type="spellEnd"/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» или «*.</w:t>
            </w:r>
            <w:proofErr w:type="spellStart"/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jpg</w:t>
            </w:r>
            <w:proofErr w:type="spellEnd"/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», размером не менее А3 и разрешением не менее 600 точек на дюйм.</w:t>
            </w:r>
          </w:p>
          <w:p w14:paraId="27703111" w14:textId="77777777" w:rsidR="006D1DBE" w:rsidRPr="009C7DEE" w:rsidRDefault="006D1DBE" w:rsidP="006D1DBE">
            <w:pPr>
              <w:pStyle w:val="1SKstandard10"/>
              <w:numPr>
                <w:ilvl w:val="0"/>
                <w:numId w:val="32"/>
              </w:numPr>
              <w:spacing w:before="0" w:after="0"/>
              <w:ind w:left="56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Электронные таблицы должны представляться в формате MS-Excel и PDF (с подписями разработчиков).</w:t>
            </w:r>
          </w:p>
          <w:p w14:paraId="161716B2" w14:textId="77777777" w:rsidR="006D1DBE" w:rsidRPr="009C7DEE" w:rsidRDefault="006D1DBE" w:rsidP="006D1DBE">
            <w:pPr>
              <w:pStyle w:val="1SKstandard10"/>
              <w:numPr>
                <w:ilvl w:val="0"/>
                <w:numId w:val="32"/>
              </w:numPr>
              <w:spacing w:before="0" w:after="0"/>
              <w:ind w:left="56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Презентационные документы должны предоставляться в формате PDF, а также в MS-</w:t>
            </w:r>
            <w:proofErr w:type="spellStart"/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Powerpoint</w:t>
            </w:r>
            <w:proofErr w:type="spellEnd"/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.</w:t>
            </w:r>
          </w:p>
          <w:p w14:paraId="0ECE6303" w14:textId="77777777" w:rsidR="006D1DBE" w:rsidRPr="009C7DEE" w:rsidRDefault="006D1DBE" w:rsidP="00620049">
            <w:pPr>
              <w:pStyle w:val="1SKstandard10"/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Форма подачи документации</w:t>
            </w:r>
          </w:p>
          <w:p w14:paraId="1EB93459" w14:textId="77777777" w:rsidR="006D1DBE" w:rsidRPr="009C7DEE" w:rsidRDefault="006D1DBE" w:rsidP="00620049">
            <w:pPr>
              <w:pStyle w:val="1SKstandard10"/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lastRenderedPageBreak/>
              <w:t>Для облегчения организации ссылок вся документация должна иметь следующие идентификационные данные:</w:t>
            </w:r>
          </w:p>
          <w:p w14:paraId="4219EE08" w14:textId="77777777"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Название проекта</w:t>
            </w:r>
          </w:p>
          <w:p w14:paraId="77CD8F7B" w14:textId="77777777"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Наименование Проектировщика</w:t>
            </w:r>
          </w:p>
          <w:p w14:paraId="24065513" w14:textId="77777777"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Наименование эскиза, чертежа или документа</w:t>
            </w:r>
          </w:p>
          <w:p w14:paraId="21FA8941" w14:textId="77777777"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Номер эскиза, чертежа или документа</w:t>
            </w:r>
          </w:p>
          <w:p w14:paraId="237043CE" w14:textId="77777777"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Дату выпуска</w:t>
            </w:r>
          </w:p>
          <w:p w14:paraId="24E5EA5D" w14:textId="77777777"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Номер редакции</w:t>
            </w:r>
          </w:p>
          <w:p w14:paraId="235CB1ED" w14:textId="77777777"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Дату редакции</w:t>
            </w:r>
          </w:p>
          <w:p w14:paraId="36229728" w14:textId="77777777"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Для планов – стрелку с указанием направления на север.</w:t>
            </w:r>
          </w:p>
          <w:p w14:paraId="680DAD00" w14:textId="77777777"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Числовой масштаб для чертежей.</w:t>
            </w:r>
          </w:p>
          <w:p w14:paraId="6FB2C02C" w14:textId="77777777" w:rsidR="006D1DBE" w:rsidRPr="009C7DEE" w:rsidRDefault="006D1DBE" w:rsidP="006D1DBE">
            <w:pPr>
              <w:pStyle w:val="1SKstandard10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Основные надписи.</w:t>
            </w:r>
          </w:p>
          <w:p w14:paraId="37835CC2" w14:textId="77777777" w:rsidR="006D1DBE" w:rsidRPr="009C7DEE" w:rsidRDefault="006D1DBE" w:rsidP="00620049">
            <w:pPr>
              <w:pStyle w:val="1SKstandard10"/>
              <w:spacing w:before="0" w:after="0"/>
              <w:ind w:left="820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14:paraId="458A5338" w14:textId="77777777" w:rsidR="006D1DBE" w:rsidRPr="009C7DEE" w:rsidRDefault="006D1DBE" w:rsidP="00620049">
            <w:pPr>
              <w:pStyle w:val="1SKstandard10"/>
              <w:spacing w:before="0" w:after="0"/>
              <w:ind w:left="0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C7DEE">
              <w:rPr>
                <w:rFonts w:asciiTheme="minorHAnsi" w:hAnsiTheme="minorHAnsi" w:cs="Times New Roman"/>
                <w:color w:val="auto"/>
                <w:szCs w:val="22"/>
              </w:rPr>
              <w:t>Количество экземпляров</w:t>
            </w:r>
          </w:p>
          <w:p w14:paraId="66A775E4" w14:textId="77777777" w:rsidR="006D1DBE" w:rsidRPr="009C7DEE" w:rsidRDefault="006D1DBE" w:rsidP="00620049">
            <w:pPr>
              <w:pStyle w:val="afc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Необходимо предоставлять четыре (4) комплекта Документации, включая полноразмерные чертежи в соответствии с нормативными требованиями к масштабу, пояснительные записки, расчеты и спецификации, а также две (2) дополнительные копии, уменьшенные до формата А3.</w:t>
            </w:r>
          </w:p>
        </w:tc>
      </w:tr>
      <w:tr w:rsidR="006D1DBE" w:rsidRPr="009C7DEE" w14:paraId="17B5CABD" w14:textId="77777777" w:rsidTr="00E007C0">
        <w:trPr>
          <w:jc w:val="center"/>
        </w:trPr>
        <w:tc>
          <w:tcPr>
            <w:tcW w:w="1020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D5DEF64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2. Основные требования к проектным решениям</w:t>
            </w:r>
          </w:p>
        </w:tc>
      </w:tr>
      <w:tr w:rsidR="006D1DBE" w:rsidRPr="009C7DEE" w14:paraId="1AAC4D87" w14:textId="77777777" w:rsidTr="00E007C0">
        <w:trPr>
          <w:jc w:val="center"/>
        </w:trPr>
        <w:tc>
          <w:tcPr>
            <w:tcW w:w="1020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42F6E6E" w14:textId="77777777" w:rsidR="006D1DBE" w:rsidRPr="009C7DEE" w:rsidRDefault="006D1DBE" w:rsidP="00620049">
            <w:pPr>
              <w:ind w:left="1736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Все объемно-планировочные решения при отсутствии специальных требований Заказчика разработать в соответствии с действующими нормами и правилами</w:t>
            </w:r>
          </w:p>
        </w:tc>
      </w:tr>
      <w:tr w:rsidR="006D1DBE" w:rsidRPr="009C7DEE" w14:paraId="58951344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6E62B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2.1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58ED50" w14:textId="6A2A0D0C"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Пояснительная записка</w:t>
            </w:r>
          </w:p>
        </w:tc>
      </w:tr>
      <w:tr w:rsidR="006D1DBE" w:rsidRPr="009C7DEE" w14:paraId="32AB81A8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1059F" w14:textId="77777777" w:rsidR="006D1DBE" w:rsidRPr="009C7DEE" w:rsidRDefault="006D1DBE" w:rsidP="006200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A119083" w14:textId="77777777" w:rsidR="006D1DBE" w:rsidRPr="009C7DEE" w:rsidRDefault="006D1DBE" w:rsidP="006200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7EE1ACB4" w14:textId="77777777" w:rsidR="006D1DBE" w:rsidRPr="009C7DEE" w:rsidRDefault="006D1DBE" w:rsidP="00620049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Пояснительная записка должна содержать таблицу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ТЭПов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в формате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excel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>. Форму и уровень детальности таблицы согласовать с Заказчиком.</w:t>
            </w:r>
          </w:p>
        </w:tc>
      </w:tr>
      <w:tr w:rsidR="003B7017" w:rsidRPr="009C7DEE" w14:paraId="64CCA9F0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9E511" w14:textId="22AEFA95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E007C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B19D" w14:textId="77777777" w:rsidR="003B7017" w:rsidRPr="009C7DEE" w:rsidRDefault="003B7017" w:rsidP="003B70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ABB85D" w14:textId="77777777" w:rsidR="003B7017" w:rsidRPr="009C7DEE" w:rsidRDefault="003B7017" w:rsidP="002316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Технологические решения</w:t>
            </w:r>
          </w:p>
        </w:tc>
      </w:tr>
      <w:tr w:rsidR="003B7017" w:rsidRPr="009C7DEE" w14:paraId="5C4511B1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05A72" w14:textId="77777777" w:rsidR="003B7017" w:rsidRPr="009C7DEE" w:rsidRDefault="003B7017" w:rsidP="003B70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7D5E" w14:textId="77777777" w:rsidR="003B7017" w:rsidRPr="009C7DEE" w:rsidRDefault="003B7017" w:rsidP="003B70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682A3B" w14:textId="77777777" w:rsidR="003B7017" w:rsidRPr="009C7DEE" w:rsidRDefault="003B7017" w:rsidP="003B7017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Проектом предусмотреть технологические решения следующих предприятий (по необходимости):</w:t>
            </w:r>
          </w:p>
          <w:p w14:paraId="24290449" w14:textId="557B360B" w:rsidR="003B7017" w:rsidRPr="00512A3E" w:rsidRDefault="003B7017" w:rsidP="00512A3E">
            <w:pPr>
              <w:pStyle w:val="afd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 w:rsidRPr="00512A3E">
              <w:rPr>
                <w:rFonts w:asciiTheme="minorHAnsi" w:hAnsiTheme="minorHAnsi"/>
                <w:sz w:val="22"/>
                <w:szCs w:val="22"/>
              </w:rPr>
              <w:t>Торговля.</w:t>
            </w:r>
          </w:p>
          <w:p w14:paraId="549618BE" w14:textId="556E92F0" w:rsidR="003B7017" w:rsidRPr="00512A3E" w:rsidRDefault="003B7017" w:rsidP="00512A3E">
            <w:pPr>
              <w:pStyle w:val="afd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512A3E">
              <w:rPr>
                <w:rFonts w:asciiTheme="minorHAnsi" w:hAnsiTheme="minorHAnsi"/>
                <w:sz w:val="22"/>
                <w:szCs w:val="22"/>
              </w:rPr>
              <w:t>Апартаменты.</w:t>
            </w:r>
          </w:p>
          <w:p w14:paraId="1D402205" w14:textId="6C20B88C" w:rsidR="003B7017" w:rsidRPr="00512A3E" w:rsidRDefault="003B7017" w:rsidP="00512A3E">
            <w:pPr>
              <w:pStyle w:val="afd"/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</w:rPr>
            </w:pPr>
            <w:r w:rsidRPr="00512A3E">
              <w:rPr>
                <w:rFonts w:asciiTheme="minorHAnsi" w:hAnsiTheme="minorHAnsi"/>
                <w:sz w:val="22"/>
                <w:szCs w:val="22"/>
              </w:rPr>
              <w:t>Общественное питание.</w:t>
            </w:r>
          </w:p>
          <w:p w14:paraId="4065C9FF" w14:textId="7C0F05D7" w:rsidR="003B7017" w:rsidRPr="00512A3E" w:rsidRDefault="003B7017" w:rsidP="00512A3E">
            <w:pPr>
              <w:pStyle w:val="afd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512A3E">
              <w:rPr>
                <w:rFonts w:asciiTheme="minorHAnsi" w:hAnsiTheme="minorHAnsi"/>
                <w:sz w:val="22"/>
                <w:szCs w:val="22"/>
              </w:rPr>
              <w:t>Вертикальный транспорт.</w:t>
            </w:r>
          </w:p>
          <w:p w14:paraId="1C030D9C" w14:textId="31FF279B" w:rsidR="003B7017" w:rsidRPr="00512A3E" w:rsidRDefault="003B7017" w:rsidP="00512A3E">
            <w:pPr>
              <w:pStyle w:val="afd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 w:rsidRPr="00512A3E">
              <w:rPr>
                <w:rFonts w:asciiTheme="minorHAnsi" w:hAnsiTheme="minorHAnsi"/>
                <w:sz w:val="22"/>
                <w:szCs w:val="22"/>
              </w:rPr>
              <w:t>Автостоянка.</w:t>
            </w:r>
          </w:p>
          <w:p w14:paraId="3C2DE892" w14:textId="15C473DE" w:rsidR="003B7017" w:rsidRPr="00512A3E" w:rsidRDefault="003B7017" w:rsidP="00512A3E">
            <w:pPr>
              <w:pStyle w:val="afd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512A3E">
              <w:rPr>
                <w:rFonts w:asciiTheme="minorHAnsi" w:hAnsiTheme="minorHAnsi"/>
                <w:sz w:val="22"/>
                <w:szCs w:val="22"/>
              </w:rPr>
              <w:t>Автомойка.</w:t>
            </w:r>
          </w:p>
          <w:p w14:paraId="192BB05C" w14:textId="77777777" w:rsidR="003B7017" w:rsidRDefault="003B7017" w:rsidP="00512A3E">
            <w:pPr>
              <w:pStyle w:val="afd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512A3E">
              <w:rPr>
                <w:rFonts w:asciiTheme="minorHAnsi" w:hAnsiTheme="minorHAnsi"/>
                <w:sz w:val="22"/>
                <w:szCs w:val="22"/>
              </w:rPr>
              <w:t>Других предприятий по необходимости.</w:t>
            </w:r>
          </w:p>
          <w:p w14:paraId="48400D25" w14:textId="74486A87" w:rsidR="00512A3E" w:rsidRPr="00512A3E" w:rsidRDefault="00512A3E" w:rsidP="00512A3E">
            <w:pPr>
              <w:pStyle w:val="afd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017" w:rsidRPr="009C7DEE" w14:paraId="4E7270F1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C4978E" w14:textId="1CF81D29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E007C0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F6FDC5" w14:textId="206F5559" w:rsidR="003B7017" w:rsidRPr="009C7DEE" w:rsidRDefault="003B7017" w:rsidP="002316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Проект организации строительства</w:t>
            </w:r>
          </w:p>
        </w:tc>
      </w:tr>
      <w:tr w:rsidR="003B7017" w:rsidRPr="009C7DEE" w14:paraId="5545292E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3A97E" w14:textId="77777777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569F560" w14:textId="77777777" w:rsidR="003B7017" w:rsidRPr="009C7DEE" w:rsidRDefault="003B7017" w:rsidP="002316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2CF76354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Пояснительная записка.</w:t>
            </w:r>
          </w:p>
          <w:p w14:paraId="29AA663B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Стройгенплан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>. Основного и подготовительного периодов.</w:t>
            </w:r>
          </w:p>
          <w:p w14:paraId="0920C1AD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 xml:space="preserve">Расчет потребности </w:t>
            </w:r>
            <w:proofErr w:type="spellStart"/>
            <w:r w:rsidRPr="009C7DEE">
              <w:rPr>
                <w:rFonts w:asciiTheme="minorHAnsi" w:hAnsiTheme="minorHAnsi"/>
                <w:sz w:val="22"/>
                <w:szCs w:val="22"/>
              </w:rPr>
              <w:t>энерго-водоресурсов</w:t>
            </w:r>
            <w:proofErr w:type="spell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для строительства.</w:t>
            </w:r>
          </w:p>
          <w:p w14:paraId="48B2ADF7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Расчет продолжительности строительства.</w:t>
            </w:r>
          </w:p>
          <w:p w14:paraId="09C8A557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Расчет и таблицы потребности людских ресурсов, машин и механизмов.</w:t>
            </w:r>
          </w:p>
          <w:p w14:paraId="717BAE74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Технологическая последовательность работ при возведении объектов капитального строительства.</w:t>
            </w:r>
          </w:p>
          <w:p w14:paraId="30E08CA8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Охрана труда.</w:t>
            </w:r>
          </w:p>
          <w:p w14:paraId="3180CDE4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Пожарная безопасность.</w:t>
            </w:r>
          </w:p>
          <w:p w14:paraId="35677AE5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Мероприятия по охране окружающей среды на период строительства.</w:t>
            </w:r>
          </w:p>
          <w:p w14:paraId="5DE27F94" w14:textId="77777777" w:rsidR="003B7017" w:rsidRPr="009C7DEE" w:rsidRDefault="003B7017" w:rsidP="002316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Проект организации движения на период строительства.</w:t>
            </w:r>
          </w:p>
        </w:tc>
      </w:tr>
      <w:tr w:rsidR="003B7017" w:rsidRPr="009C7DEE" w14:paraId="2CE734C7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9B070" w14:textId="4D915BCB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E007C0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0293A6" w14:textId="49FA3FD3" w:rsidR="003B7017" w:rsidRPr="009C7DEE" w:rsidRDefault="003B7017" w:rsidP="002316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Проект организации работ по сносу или демонтажу объектов капитального строительства.</w:t>
            </w:r>
          </w:p>
        </w:tc>
      </w:tr>
      <w:tr w:rsidR="003B7017" w:rsidRPr="009C7DEE" w14:paraId="371C211E" w14:textId="77777777" w:rsidTr="00D17002">
        <w:trPr>
          <w:trHeight w:val="558"/>
          <w:jc w:val="center"/>
        </w:trPr>
        <w:tc>
          <w:tcPr>
            <w:tcW w:w="6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CE0784E" w14:textId="77777777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0A742327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4" w:space="0" w:color="auto"/>
            </w:tcBorders>
          </w:tcPr>
          <w:p w14:paraId="24754857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Разработка  данного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 раздела  должна  производиться  в  соответствии  с  требованиями Постановления  Правительства  РФ  от  16  февраля  2008  г.  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N  87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"О  составе  разделов проектной документации и требованиях к их содержанию". </w:t>
            </w:r>
          </w:p>
          <w:p w14:paraId="4264FBC9" w14:textId="77777777" w:rsidR="003B7017" w:rsidRPr="009C7DEE" w:rsidRDefault="003B7017" w:rsidP="00231666">
            <w:pPr>
              <w:pStyle w:val="aff1"/>
              <w:spacing w:line="240" w:lineRule="auto"/>
              <w:ind w:right="57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 xml:space="preserve">Документацию выполнять на основании действующих на момент проектирования российских СНиП, СП, ГОСТ, МГСН, градостроительного кодекса Российской Федерации от 19.12.2004 г. №190-ФЗ, технического регламента о требованиях пожарной безопасности, Федерального закона №123-ФЗ от 22.08.2008г. и другими законодательными и </w:t>
            </w:r>
            <w:r w:rsidRPr="009C7DEE">
              <w:rPr>
                <w:rFonts w:asciiTheme="minorHAnsi" w:hAnsiTheme="minorHAnsi"/>
              </w:rPr>
              <w:lastRenderedPageBreak/>
              <w:t>нормативными актами Российской федерации в области проектирования и строительства Постановление Правительства № 87 от 16.02.08г.</w:t>
            </w:r>
          </w:p>
        </w:tc>
      </w:tr>
      <w:tr w:rsidR="003B7017" w:rsidRPr="009C7DEE" w14:paraId="6A5DB0A5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F403C" w14:textId="03998276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2.</w:t>
            </w:r>
            <w:r w:rsidR="00E007C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C00A73" w14:textId="66258F60" w:rsidR="003B7017" w:rsidRPr="009C7DEE" w:rsidRDefault="003B7017" w:rsidP="002316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Перечень мероприятий по охране окружающей среды (в том числе шумозащитные мероприятия на период строительства и функционирования объекта).</w:t>
            </w:r>
          </w:p>
        </w:tc>
      </w:tr>
      <w:tr w:rsidR="003B7017" w:rsidRPr="009C7DEE" w14:paraId="2C873F12" w14:textId="77777777" w:rsidTr="00D17002">
        <w:trPr>
          <w:trHeight w:val="558"/>
          <w:jc w:val="center"/>
        </w:trPr>
        <w:tc>
          <w:tcPr>
            <w:tcW w:w="6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74EA619" w14:textId="77777777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0F46E61A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4" w:space="0" w:color="auto"/>
            </w:tcBorders>
          </w:tcPr>
          <w:p w14:paraId="2DF61ED5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Пояснительная записка.</w:t>
            </w:r>
          </w:p>
          <w:p w14:paraId="56098B5F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Результаты оценки воздействия объекта на окружающую среду.</w:t>
            </w:r>
          </w:p>
          <w:p w14:paraId="4734ABFB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Перечень мероприятий по предотвращению или снижению воздействия.</w:t>
            </w:r>
          </w:p>
          <w:p w14:paraId="4AB6884F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Необходимые ситуационные планы и план-схемы.</w:t>
            </w:r>
          </w:p>
          <w:p w14:paraId="57982D84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171399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Разработка  данного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 раздела  должна  производиться  в  соответствии  с  требованиями Постановления  Правительства  РФ  от  16  февраля  2008  г.  </w:t>
            </w:r>
            <w:proofErr w:type="gramStart"/>
            <w:r w:rsidRPr="009C7DEE">
              <w:rPr>
                <w:rFonts w:asciiTheme="minorHAnsi" w:hAnsiTheme="minorHAnsi"/>
                <w:sz w:val="22"/>
                <w:szCs w:val="22"/>
              </w:rPr>
              <w:t>N  87</w:t>
            </w:r>
            <w:proofErr w:type="gramEnd"/>
            <w:r w:rsidRPr="009C7DEE">
              <w:rPr>
                <w:rFonts w:asciiTheme="minorHAnsi" w:hAnsiTheme="minorHAnsi"/>
                <w:sz w:val="22"/>
                <w:szCs w:val="22"/>
              </w:rPr>
              <w:t xml:space="preserve"> "О  составе  разделов проектной документации и требованиях к их содержанию". </w:t>
            </w:r>
          </w:p>
          <w:p w14:paraId="0457849D" w14:textId="77777777" w:rsidR="003B7017" w:rsidRPr="009C7DEE" w:rsidRDefault="003B7017" w:rsidP="00231666">
            <w:pPr>
              <w:pStyle w:val="aff1"/>
              <w:spacing w:line="240" w:lineRule="auto"/>
              <w:ind w:right="57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Документацию выполнять на основании действующих на момент проектирования российских СНиП, СП, ГОСТ, МГСН, градостроительного кодекса Российской Федерации от 19.12.2004 г. №190-ФЗ, технического регламента о требованиях пожарной безопасности, Федерального закона №123-ФЗ от 22.08.2008г. и другими законодательными и нормативными актами Российской федерации в области проектирования и строительства Постановление Правительства № 87 от 16.02.08г.</w:t>
            </w:r>
          </w:p>
        </w:tc>
      </w:tr>
      <w:tr w:rsidR="003B7017" w:rsidRPr="009C7DEE" w14:paraId="2401B8F9" w14:textId="77777777" w:rsidTr="00D17002">
        <w:trPr>
          <w:trHeight w:val="276"/>
          <w:jc w:val="center"/>
        </w:trPr>
        <w:tc>
          <w:tcPr>
            <w:tcW w:w="6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8B6CAE" w14:textId="1BE64807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E007C0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ED53292" w14:textId="2CDAEF92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Мероприятия по обеспечению доступа инвалидов</w:t>
            </w:r>
          </w:p>
        </w:tc>
      </w:tr>
      <w:tr w:rsidR="003B7017" w:rsidRPr="009C7DEE" w14:paraId="0152CB50" w14:textId="77777777" w:rsidTr="00D17002">
        <w:trPr>
          <w:trHeight w:val="276"/>
          <w:jc w:val="center"/>
        </w:trPr>
        <w:tc>
          <w:tcPr>
            <w:tcW w:w="6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121E931" w14:textId="77777777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3CFBFA9B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4" w:space="0" w:color="auto"/>
            </w:tcBorders>
          </w:tcPr>
          <w:p w14:paraId="29C9E540" w14:textId="77777777" w:rsidR="003B7017" w:rsidRPr="009C7DEE" w:rsidRDefault="003B7017" w:rsidP="00231666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Документация разрабатывается на основании действующих на территории РФ норм и правил</w:t>
            </w:r>
          </w:p>
          <w:p w14:paraId="416C9307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Пояснительная записка.</w:t>
            </w:r>
          </w:p>
          <w:p w14:paraId="7D515805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Перечень мероприятий по обеспечению доступа инвалидов.</w:t>
            </w:r>
          </w:p>
          <w:p w14:paraId="34AAA7E9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Схема планировочной организации земельного участка с указанием путей перемещения инвалидов.</w:t>
            </w:r>
          </w:p>
          <w:p w14:paraId="11F8654C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Поэтажные планы с указанием путей перемещения инвалидов, а также путей их эвакуации.</w:t>
            </w:r>
            <w:r w:rsidR="00BB3B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7DEE">
              <w:rPr>
                <w:rFonts w:asciiTheme="minorHAnsi" w:hAnsiTheme="minorHAnsi"/>
                <w:sz w:val="22"/>
                <w:szCs w:val="22"/>
              </w:rPr>
              <w:t>Поэтажные планы с указанием путей перемещения инвалидов, а также путей их эвакуации.</w:t>
            </w:r>
          </w:p>
        </w:tc>
      </w:tr>
      <w:tr w:rsidR="003B7017" w:rsidRPr="009C7DEE" w14:paraId="090FD837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E601A" w14:textId="591DBB44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E007C0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9C9AD73" w14:textId="6169A48F" w:rsidR="003B7017" w:rsidRPr="009C7DEE" w:rsidRDefault="003B7017" w:rsidP="002316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</w:tr>
      <w:tr w:rsidR="003B7017" w:rsidRPr="009C7DEE" w14:paraId="1425D5AE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E67BBD" w14:textId="77777777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825DFA0" w14:textId="77777777" w:rsidR="003B7017" w:rsidRPr="009C7DEE" w:rsidRDefault="003B7017" w:rsidP="002316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3000A80F" w14:textId="77777777" w:rsidR="003B7017" w:rsidRPr="009C7DEE" w:rsidRDefault="003B7017" w:rsidP="00231666">
            <w:pPr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Пояснительная записка.</w:t>
            </w:r>
          </w:p>
          <w:p w14:paraId="243C245D" w14:textId="77777777" w:rsidR="003B7017" w:rsidRPr="009C7DEE" w:rsidRDefault="003B7017" w:rsidP="00231666">
            <w:pPr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Энергетический паспорт объекта.</w:t>
            </w:r>
          </w:p>
          <w:p w14:paraId="324BC041" w14:textId="77777777" w:rsidR="003B7017" w:rsidRPr="009C7DEE" w:rsidRDefault="003B7017" w:rsidP="00231666">
            <w:pPr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Мероприятия по обеспечению соблюдения установленных требований энергетической эффективности.</w:t>
            </w:r>
          </w:p>
          <w:p w14:paraId="1F1B477F" w14:textId="77777777" w:rsidR="003B7017" w:rsidRPr="009C7DEE" w:rsidRDefault="003B7017" w:rsidP="00231666">
            <w:pPr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технологиям.</w:t>
            </w:r>
          </w:p>
          <w:p w14:paraId="74928A5B" w14:textId="77777777" w:rsidR="003B7017" w:rsidRPr="009C7DEE" w:rsidRDefault="003B7017" w:rsidP="00231666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C7DE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Схемы расположения приборов учета используемых энергетических ресурсов.</w:t>
            </w:r>
          </w:p>
          <w:p w14:paraId="34D2C03E" w14:textId="77777777" w:rsidR="003B7017" w:rsidRPr="009C7DEE" w:rsidRDefault="003B7017" w:rsidP="002316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017" w:rsidRPr="009C7DEE" w14:paraId="638CF1AC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32ECF" w14:textId="4F96AD54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E007C0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5A77052" w14:textId="01A2E64C" w:rsidR="003B7017" w:rsidRPr="009C7DEE" w:rsidRDefault="003B7017" w:rsidP="00231666">
            <w:pPr>
              <w:pStyle w:val="aff1"/>
              <w:spacing w:after="0" w:line="240" w:lineRule="auto"/>
              <w:ind w:right="57"/>
              <w:rPr>
                <w:rFonts w:asciiTheme="minorHAnsi" w:hAnsiTheme="minorHAnsi"/>
                <w:b/>
                <w:highlight w:val="cyan"/>
              </w:rPr>
            </w:pPr>
            <w:r w:rsidRPr="009C7DEE">
              <w:rPr>
                <w:rFonts w:asciiTheme="minorHAnsi" w:hAnsiTheme="minorHAnsi"/>
                <w:b/>
              </w:rPr>
              <w:t xml:space="preserve"> </w:t>
            </w:r>
            <w:r w:rsidRPr="009C7DEE">
              <w:rPr>
                <w:rFonts w:asciiTheme="minorHAnsi" w:eastAsia="Times New Roman" w:hAnsiTheme="minorHAnsi"/>
                <w:b/>
              </w:rPr>
              <w:t>«</w:t>
            </w:r>
            <w:r w:rsidRPr="009C7DEE">
              <w:rPr>
                <w:rFonts w:asciiTheme="minorHAnsi" w:hAnsiTheme="minorHAnsi"/>
                <w:b/>
              </w:rPr>
              <w:t>Вертикальный транспорт»</w:t>
            </w:r>
          </w:p>
        </w:tc>
      </w:tr>
      <w:tr w:rsidR="003B7017" w:rsidRPr="009C7DEE" w14:paraId="4E04371B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0454D" w14:textId="77777777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E0F7171" w14:textId="77777777" w:rsidR="003B7017" w:rsidRPr="009C7DEE" w:rsidRDefault="003B7017" w:rsidP="00231666">
            <w:pPr>
              <w:rPr>
                <w:rFonts w:asciiTheme="minorHAnsi" w:hAnsi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717FC70D" w14:textId="77777777" w:rsidR="003B7017" w:rsidRPr="009C7DEE" w:rsidRDefault="003B7017" w:rsidP="00231666">
            <w:pPr>
              <w:rPr>
                <w:rFonts w:asciiTheme="minorHAnsi" w:hAnsiTheme="minorHAnsi"/>
                <w:b/>
                <w:sz w:val="22"/>
                <w:szCs w:val="22"/>
                <w:highlight w:val="cyan"/>
              </w:rPr>
            </w:pPr>
            <w:r w:rsidRPr="009C7DEE">
              <w:rPr>
                <w:rFonts w:asciiTheme="minorHAnsi" w:hAnsiTheme="minorHAnsi"/>
                <w:sz w:val="22"/>
                <w:szCs w:val="22"/>
              </w:rPr>
              <w:t>Документация разрабатывается на основании действующих на территории РФ норм и правил</w:t>
            </w:r>
            <w:r w:rsidRPr="009C7DEE" w:rsidDel="00EC16DD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3B7017" w:rsidRPr="009C7DEE" w14:paraId="26DA16C7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2EA8B" w14:textId="0AD63904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E007C0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AAC80E7" w14:textId="47040E3C"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  <w:b/>
              </w:rPr>
            </w:pPr>
            <w:r w:rsidRPr="009C7DEE">
              <w:rPr>
                <w:rFonts w:asciiTheme="minorHAnsi" w:hAnsiTheme="minorHAnsi"/>
                <w:b/>
              </w:rPr>
              <w:t xml:space="preserve">Проект организации дорожного движения на период строительства и эксплуатации </w:t>
            </w:r>
          </w:p>
        </w:tc>
      </w:tr>
      <w:tr w:rsidR="003B7017" w:rsidRPr="009C7DEE" w14:paraId="0AF845FF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A8A99C" w14:textId="77777777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C7F8CEE" w14:textId="77777777" w:rsidR="003B7017" w:rsidRPr="009C7DEE" w:rsidRDefault="003B7017" w:rsidP="002316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044E5657" w14:textId="77777777"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Документация по ОДД разрабатывается в соответствии с требованиями нормативных правовых актов по ОДД и должна соответствовать требованиям законодательства Российской Федерации, субъектов Российской Федерации в области градостроительной деятельности, дорожной деятельности, обеспечения безопасности дорожного движения, экологической безопасности, технического регулирования.</w:t>
            </w:r>
          </w:p>
          <w:p w14:paraId="4C52ECD8" w14:textId="77777777"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Раздел ПОДД должен содержать:</w:t>
            </w:r>
          </w:p>
          <w:p w14:paraId="2454FEE0" w14:textId="77777777" w:rsidR="003B7017" w:rsidRPr="009C7DEE" w:rsidRDefault="003B7017" w:rsidP="003B7017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Текстовую часть;</w:t>
            </w:r>
          </w:p>
          <w:p w14:paraId="6BC29A22" w14:textId="77777777" w:rsidR="003B7017" w:rsidRPr="009C7DEE" w:rsidRDefault="003B7017" w:rsidP="003B7017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Графическую часть:</w:t>
            </w:r>
          </w:p>
          <w:p w14:paraId="23A0047D" w14:textId="77777777" w:rsidR="003B7017" w:rsidRPr="009C7DEE" w:rsidRDefault="003B7017" w:rsidP="003B7017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Схемы расстановки технических средств организации дорожного движения;</w:t>
            </w:r>
          </w:p>
          <w:p w14:paraId="4CD8E5E2" w14:textId="77777777" w:rsidR="003B7017" w:rsidRPr="009C7DEE" w:rsidRDefault="003B7017" w:rsidP="003B7017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Существующая схема ОДД;</w:t>
            </w:r>
          </w:p>
          <w:p w14:paraId="37F7EAF7" w14:textId="77777777" w:rsidR="003B7017" w:rsidRPr="009C7DEE" w:rsidRDefault="003B7017" w:rsidP="003B7017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Проектируемая схема ОДД на период эксплуатации;</w:t>
            </w:r>
          </w:p>
          <w:p w14:paraId="3CFDD3BB" w14:textId="77777777" w:rsidR="003B7017" w:rsidRPr="009C7DEE" w:rsidRDefault="003B7017" w:rsidP="003B7017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lastRenderedPageBreak/>
              <w:t>Проектируемая схема ОДД на период строительства;</w:t>
            </w:r>
          </w:p>
          <w:p w14:paraId="70B08A24" w14:textId="77777777" w:rsidR="003B7017" w:rsidRPr="009C7DEE" w:rsidRDefault="003B7017" w:rsidP="003B7017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Планы захваток;</w:t>
            </w:r>
          </w:p>
          <w:p w14:paraId="3FB085C8" w14:textId="77777777" w:rsidR="003B7017" w:rsidRPr="009C7DEE" w:rsidRDefault="003B7017" w:rsidP="003B7017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Ведомости размещения средств организации дорожного движения;</w:t>
            </w:r>
          </w:p>
          <w:p w14:paraId="7209297D" w14:textId="77777777" w:rsidR="003B7017" w:rsidRPr="009C7DEE" w:rsidRDefault="003B7017" w:rsidP="003B7017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Спецификация;</w:t>
            </w:r>
          </w:p>
          <w:p w14:paraId="64898676" w14:textId="77777777"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Сводная ведомость объемов работ;</w:t>
            </w:r>
          </w:p>
        </w:tc>
      </w:tr>
      <w:tr w:rsidR="003B7017" w:rsidRPr="009C7DEE" w14:paraId="644A4AB0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1F50A" w14:textId="187E05AE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2.1</w:t>
            </w:r>
            <w:r w:rsidR="00E007C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4283AE" w14:textId="4A62AFEE"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  <w:b/>
              </w:rPr>
            </w:pPr>
            <w:r w:rsidRPr="009C7DEE">
              <w:rPr>
                <w:rFonts w:asciiTheme="minorHAnsi" w:hAnsiTheme="minorHAnsi"/>
                <w:b/>
              </w:rPr>
              <w:t xml:space="preserve">Технологический регламент процесса обращения с отходами сноса, </w:t>
            </w:r>
          </w:p>
          <w:p w14:paraId="2BC29E93" w14:textId="77777777"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  <w:b/>
              </w:rPr>
            </w:pPr>
            <w:r w:rsidRPr="009C7DEE">
              <w:rPr>
                <w:rFonts w:asciiTheme="minorHAnsi" w:hAnsiTheme="minorHAnsi"/>
                <w:b/>
              </w:rPr>
              <w:t>Технологический регламент процесса обращения с отходами строительства</w:t>
            </w:r>
            <w:r w:rsidRPr="009C7DEE" w:rsidDel="00183DD1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B7017" w:rsidRPr="009C7DEE" w14:paraId="33D2BF01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02140" w14:textId="77777777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8A84987" w14:textId="77777777" w:rsidR="003B7017" w:rsidRPr="009C7DEE" w:rsidRDefault="003B7017" w:rsidP="002316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0B197924" w14:textId="77777777"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Оба раздела разработать в составе:</w:t>
            </w:r>
          </w:p>
          <w:p w14:paraId="6B491D49" w14:textId="77777777"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- Пояснительная записка;</w:t>
            </w:r>
          </w:p>
          <w:p w14:paraId="6EF57719" w14:textId="77777777"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- Таблица видов отходов строительства/сноса, образующихся на объекте и</w:t>
            </w:r>
          </w:p>
          <w:p w14:paraId="59E6E467" w14:textId="77777777"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объемов их образования;</w:t>
            </w:r>
          </w:p>
          <w:p w14:paraId="09D53A08" w14:textId="77777777"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- Таблица накопления и организации временного хранения отходов</w:t>
            </w:r>
          </w:p>
          <w:p w14:paraId="54200CFD" w14:textId="77777777"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строительства/сноса на объекте;</w:t>
            </w:r>
          </w:p>
          <w:p w14:paraId="6C9F15B5" w14:textId="77777777"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- Таблица удаления отходов строительства/сноса с территории объекта;</w:t>
            </w:r>
          </w:p>
          <w:p w14:paraId="2E10ABC1" w14:textId="77777777"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- Таблица использования или захоронения отходов строительства/сноса;</w:t>
            </w:r>
          </w:p>
          <w:p w14:paraId="5099CD46" w14:textId="77777777"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- Маршрутные схемы вывоза отходов строительства/сноса;</w:t>
            </w:r>
          </w:p>
          <w:p w14:paraId="3764DF2E" w14:textId="77777777"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 xml:space="preserve">   - Приложения.</w:t>
            </w:r>
          </w:p>
        </w:tc>
      </w:tr>
      <w:tr w:rsidR="003B7017" w:rsidRPr="009C7DEE" w14:paraId="33958476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F6544B" w14:textId="3B9CD195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2.1</w:t>
            </w:r>
            <w:r w:rsidR="00E007C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0C8D4D" w14:textId="603773CF"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  <w:b/>
              </w:rPr>
              <w:t>Требования по обеспечению безопасной эксплуатации объекта капитального строительства</w:t>
            </w:r>
            <w:r w:rsidRPr="009C7DEE" w:rsidDel="00183DD1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B7017" w:rsidRPr="009C7DEE" w14:paraId="075F9997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77345" w14:textId="77777777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ADDCDB8" w14:textId="77777777"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0A29F9C4" w14:textId="77777777"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Документация разрабатывается на основании действующих на территории РФ норм и правил</w:t>
            </w:r>
          </w:p>
        </w:tc>
      </w:tr>
      <w:tr w:rsidR="003B7017" w:rsidRPr="009C7DEE" w14:paraId="2DB3B276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3F0F9" w14:textId="306B2C6B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2.1</w:t>
            </w:r>
            <w:r w:rsidR="00E007C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90665C" w14:textId="4E244352"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  <w:b/>
              </w:rPr>
            </w:pPr>
            <w:r w:rsidRPr="009C7DEE">
              <w:rPr>
                <w:rFonts w:asciiTheme="minorHAnsi" w:hAnsiTheme="minorHAnsi"/>
                <w:b/>
              </w:rPr>
              <w:t>Комплексное обеспечение безопасности и антитеррористическая защита</w:t>
            </w:r>
          </w:p>
        </w:tc>
      </w:tr>
      <w:tr w:rsidR="003B7017" w:rsidRPr="009C7DEE" w14:paraId="102A0D28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226F1" w14:textId="32A64264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2.1</w:t>
            </w:r>
            <w:r w:rsidR="00E007C0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2CCFBB" w14:textId="2A851285" w:rsidR="003B7017" w:rsidRPr="009C7DEE" w:rsidRDefault="003B7017" w:rsidP="00231666">
            <w:pPr>
              <w:pStyle w:val="aff1"/>
              <w:spacing w:after="0" w:line="240" w:lineRule="auto"/>
              <w:ind w:right="57"/>
              <w:jc w:val="left"/>
              <w:rPr>
                <w:rFonts w:asciiTheme="minorHAnsi" w:hAnsiTheme="minorHAnsi"/>
                <w:b/>
              </w:rPr>
            </w:pPr>
            <w:r w:rsidRPr="009C7DEE">
              <w:rPr>
                <w:rFonts w:asciiTheme="minorHAnsi" w:hAnsiTheme="minorHAnsi"/>
                <w:b/>
              </w:rPr>
              <w:t>Охранно-Защитная Дератизационная Система</w:t>
            </w:r>
          </w:p>
        </w:tc>
      </w:tr>
      <w:tr w:rsidR="003B7017" w:rsidRPr="009C7DEE" w14:paraId="1ADC33AD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7714D" w14:textId="77777777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7D27289" w14:textId="77777777" w:rsidR="003B7017" w:rsidRPr="009C7DEE" w:rsidRDefault="003B7017" w:rsidP="002316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4F80CA42" w14:textId="77777777"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 xml:space="preserve">Разработать проект ОЗДС в соответствии с действующими нормативными требованиями. </w:t>
            </w:r>
          </w:p>
        </w:tc>
      </w:tr>
      <w:tr w:rsidR="003B7017" w:rsidRPr="009C7DEE" w14:paraId="4497286A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72454" w14:textId="53B41BC5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2.1</w:t>
            </w:r>
            <w:r w:rsidR="00E007C0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8F971FF" w14:textId="752BC081" w:rsidR="003B7017" w:rsidRPr="009C7DEE" w:rsidRDefault="003B7017" w:rsidP="00231666">
            <w:pPr>
              <w:pStyle w:val="aff1"/>
              <w:spacing w:after="0" w:line="240" w:lineRule="auto"/>
              <w:ind w:right="57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  <w:b/>
              </w:rPr>
              <w:t>Инсоляция и естественное освещение (в составе концепции)</w:t>
            </w:r>
          </w:p>
        </w:tc>
      </w:tr>
      <w:tr w:rsidR="003B7017" w:rsidRPr="009C7DEE" w14:paraId="5D9586CF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F6501C" w14:textId="77777777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56C27B4" w14:textId="77777777" w:rsidR="003B7017" w:rsidRPr="009C7DEE" w:rsidRDefault="003B7017" w:rsidP="002316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213BDCAA" w14:textId="77777777" w:rsidR="003B7017" w:rsidRPr="009C7DEE" w:rsidRDefault="003B7017" w:rsidP="003B7017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459" w:right="57" w:hanging="283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Сбор и анализ исходных данных;</w:t>
            </w:r>
          </w:p>
          <w:p w14:paraId="108D290C" w14:textId="77777777"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2. Натурное обследование территории с фотофиксацией (при необходимости);</w:t>
            </w:r>
          </w:p>
          <w:p w14:paraId="126C692F" w14:textId="77777777"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 xml:space="preserve">3. Исследование режима инсоляции и естественного освещения в помещениях проектируемого жилого комплекса и придомовой территории. </w:t>
            </w:r>
          </w:p>
          <w:p w14:paraId="640BEFE9" w14:textId="77777777"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 xml:space="preserve">4. Выполнение расчетов естественного освещения. </w:t>
            </w:r>
          </w:p>
          <w:p w14:paraId="38FFB48E" w14:textId="77777777"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5. В случае нарушения режима инсоляции или освещенности в исследуемых зданиях, предлагаются мероприятия по обеспечению нормативной продолжительности инсоляции и освещенности помещений и территории.</w:t>
            </w:r>
          </w:p>
          <w:p w14:paraId="44BE8F8A" w14:textId="77777777"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6. Оформление графических материалов и формирование раздела «Инсоляция и естественное освещение»</w:t>
            </w:r>
          </w:p>
        </w:tc>
      </w:tr>
      <w:tr w:rsidR="003B7017" w:rsidRPr="009C7DEE" w14:paraId="027FAA81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19FB2" w14:textId="70E51900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DEE">
              <w:rPr>
                <w:rFonts w:asciiTheme="minorHAnsi" w:hAnsiTheme="minorHAnsi"/>
                <w:b/>
                <w:sz w:val="22"/>
                <w:szCs w:val="22"/>
              </w:rPr>
              <w:t>2.1</w:t>
            </w:r>
            <w:r w:rsidR="00E007C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384A1A" w14:textId="6748F6AA" w:rsidR="003B7017" w:rsidRPr="009C7DEE" w:rsidRDefault="003B7017" w:rsidP="00231666">
            <w:pPr>
              <w:pStyle w:val="aff1"/>
              <w:spacing w:after="0" w:line="240" w:lineRule="auto"/>
              <w:ind w:right="57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  <w:b/>
                <w:shd w:val="clear" w:color="auto" w:fill="FFFFFF"/>
              </w:rPr>
              <w:t xml:space="preserve">Дендрология. </w:t>
            </w:r>
            <w:r w:rsidRPr="009C7DEE">
              <w:rPr>
                <w:rFonts w:asciiTheme="minorHAnsi" w:hAnsiTheme="minorHAnsi"/>
                <w:b/>
              </w:rPr>
              <w:t>(в составе концепции)</w:t>
            </w:r>
          </w:p>
        </w:tc>
      </w:tr>
      <w:tr w:rsidR="003B7017" w:rsidRPr="009C7DEE" w14:paraId="066D6D68" w14:textId="77777777" w:rsidTr="00D17002">
        <w:trPr>
          <w:jc w:val="center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CCF48" w14:textId="77777777" w:rsidR="003B7017" w:rsidRPr="009C7DEE" w:rsidRDefault="003B7017" w:rsidP="002316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468F4BF" w14:textId="77777777" w:rsidR="003B7017" w:rsidRPr="009C7DEE" w:rsidRDefault="003B7017" w:rsidP="002316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6" w:space="0" w:color="auto"/>
              <w:bottom w:val="single" w:sz="6" w:space="0" w:color="auto"/>
            </w:tcBorders>
          </w:tcPr>
          <w:p w14:paraId="09820A0C" w14:textId="77777777"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jc w:val="left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Документация разрабатывается на основании действующих на момент проектирования:</w:t>
            </w:r>
          </w:p>
          <w:p w14:paraId="5CC82CD9" w14:textId="77777777" w:rsidR="003B7017" w:rsidRPr="009C7DEE" w:rsidRDefault="003B7017" w:rsidP="00231666">
            <w:pPr>
              <w:pStyle w:val="aff1"/>
              <w:spacing w:after="0" w:line="240" w:lineRule="auto"/>
              <w:ind w:right="57" w:firstLine="170"/>
              <w:rPr>
                <w:rFonts w:asciiTheme="minorHAnsi" w:hAnsiTheme="minorHAnsi"/>
              </w:rPr>
            </w:pPr>
            <w:r w:rsidRPr="009C7DEE">
              <w:rPr>
                <w:rFonts w:asciiTheme="minorHAnsi" w:hAnsiTheme="minorHAnsi"/>
              </w:rPr>
              <w:t>-  российских СНиП, СП, ГОСТ, МГСН</w:t>
            </w:r>
          </w:p>
        </w:tc>
      </w:tr>
    </w:tbl>
    <w:p w14:paraId="2F0AE9D3" w14:textId="77777777" w:rsidR="006D1DBE" w:rsidRPr="009C7DEE" w:rsidRDefault="006D1DBE" w:rsidP="006D1DBE">
      <w:pPr>
        <w:jc w:val="right"/>
        <w:rPr>
          <w:rFonts w:asciiTheme="minorHAnsi" w:hAnsiTheme="minorHAnsi"/>
          <w:sz w:val="22"/>
          <w:szCs w:val="22"/>
        </w:rPr>
      </w:pPr>
    </w:p>
    <w:sectPr w:rsidR="006D1DBE" w:rsidRPr="009C7DEE" w:rsidSect="00A960B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07" w:bottom="567" w:left="1418" w:header="540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0ADEE" w14:textId="77777777" w:rsidR="004503DD" w:rsidRDefault="004503DD">
      <w:r>
        <w:separator/>
      </w:r>
    </w:p>
  </w:endnote>
  <w:endnote w:type="continuationSeparator" w:id="0">
    <w:p w14:paraId="477F4E16" w14:textId="77777777" w:rsidR="004503DD" w:rsidRDefault="004503DD">
      <w:r>
        <w:continuationSeparator/>
      </w:r>
    </w:p>
  </w:endnote>
  <w:endnote w:type="continuationNotice" w:id="1">
    <w:p w14:paraId="261B372D" w14:textId="77777777" w:rsidR="004503DD" w:rsidRDefault="004503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50BEE" w14:textId="77777777" w:rsidR="006B7AD6" w:rsidRDefault="001757F0" w:rsidP="00EE66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B7AD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B7488E" w14:textId="77777777" w:rsidR="006B7AD6" w:rsidRDefault="006B7AD6" w:rsidP="00EE661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4171" w14:textId="77777777" w:rsidR="006B7AD6" w:rsidRDefault="006B7AD6" w:rsidP="00EE661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4C7A" w14:textId="77777777" w:rsidR="006B7AD6" w:rsidRDefault="006B7AD6" w:rsidP="00EE6613">
    <w:pPr>
      <w:pStyle w:val="a7"/>
      <w:ind w:right="360"/>
    </w:pPr>
    <w:r>
      <w:rPr>
        <w:sz w:val="22"/>
        <w:szCs w:val="22"/>
      </w:rPr>
      <w:t xml:space="preserve">Заказчик </w:t>
    </w:r>
    <w:r w:rsidRPr="00F234DF">
      <w:rPr>
        <w:sz w:val="22"/>
        <w:szCs w:val="22"/>
      </w:rPr>
      <w:t>__________________</w:t>
    </w:r>
    <w:r w:rsidRPr="00F234DF">
      <w:rPr>
        <w:sz w:val="22"/>
        <w:szCs w:val="22"/>
      </w:rPr>
      <w:tab/>
    </w:r>
    <w:r w:rsidRPr="00F234DF">
      <w:rPr>
        <w:sz w:val="22"/>
        <w:szCs w:val="22"/>
      </w:rPr>
      <w:tab/>
    </w:r>
    <w:r>
      <w:rPr>
        <w:sz w:val="22"/>
        <w:szCs w:val="22"/>
      </w:rPr>
      <w:t>Подрядчик</w:t>
    </w:r>
    <w:r w:rsidRPr="00F234DF">
      <w:rPr>
        <w:sz w:val="22"/>
        <w:szCs w:val="22"/>
      </w:rPr>
      <w:t>________________</w:t>
    </w:r>
    <w:r>
      <w:t xml:space="preserve">   </w:t>
    </w:r>
    <w:r w:rsidRPr="00F234DF">
      <w:rPr>
        <w:sz w:val="16"/>
        <w:szCs w:val="16"/>
      </w:rPr>
      <w:t xml:space="preserve">стр. </w:t>
    </w:r>
    <w:r w:rsidR="001757F0" w:rsidRPr="00F234DF">
      <w:rPr>
        <w:sz w:val="16"/>
        <w:szCs w:val="16"/>
      </w:rPr>
      <w:fldChar w:fldCharType="begin"/>
    </w:r>
    <w:r w:rsidRPr="00F234DF">
      <w:rPr>
        <w:sz w:val="16"/>
        <w:szCs w:val="16"/>
      </w:rPr>
      <w:instrText xml:space="preserve"> PAGE </w:instrText>
    </w:r>
    <w:r w:rsidR="001757F0" w:rsidRPr="00F234DF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1757F0" w:rsidRPr="00F234DF">
      <w:rPr>
        <w:sz w:val="16"/>
        <w:szCs w:val="16"/>
      </w:rPr>
      <w:fldChar w:fldCharType="end"/>
    </w:r>
    <w:r w:rsidRPr="00F234DF">
      <w:rPr>
        <w:sz w:val="16"/>
        <w:szCs w:val="16"/>
      </w:rPr>
      <w:t xml:space="preserve"> из </w:t>
    </w:r>
    <w:r w:rsidR="001757F0" w:rsidRPr="00F234DF">
      <w:rPr>
        <w:sz w:val="16"/>
        <w:szCs w:val="16"/>
      </w:rPr>
      <w:fldChar w:fldCharType="begin"/>
    </w:r>
    <w:r w:rsidRPr="00F234DF">
      <w:rPr>
        <w:sz w:val="16"/>
        <w:szCs w:val="16"/>
      </w:rPr>
      <w:instrText xml:space="preserve"> NUMPAGES </w:instrText>
    </w:r>
    <w:r w:rsidR="001757F0" w:rsidRPr="00F234DF">
      <w:rPr>
        <w:sz w:val="16"/>
        <w:szCs w:val="16"/>
      </w:rPr>
      <w:fldChar w:fldCharType="separate"/>
    </w:r>
    <w:r>
      <w:rPr>
        <w:noProof/>
        <w:sz w:val="16"/>
        <w:szCs w:val="16"/>
      </w:rPr>
      <w:t>29</w:t>
    </w:r>
    <w:r w:rsidR="001757F0" w:rsidRPr="00F234D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9B798" w14:textId="77777777" w:rsidR="004503DD" w:rsidRDefault="004503DD">
      <w:r>
        <w:separator/>
      </w:r>
    </w:p>
  </w:footnote>
  <w:footnote w:type="continuationSeparator" w:id="0">
    <w:p w14:paraId="739FAE1E" w14:textId="77777777" w:rsidR="004503DD" w:rsidRDefault="004503DD">
      <w:r>
        <w:continuationSeparator/>
      </w:r>
    </w:p>
  </w:footnote>
  <w:footnote w:type="continuationNotice" w:id="1">
    <w:p w14:paraId="0463D77E" w14:textId="77777777" w:rsidR="004503DD" w:rsidRDefault="004503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E621B" w14:textId="77777777" w:rsidR="006B7AD6" w:rsidRPr="006A1A71" w:rsidRDefault="006B7AD6" w:rsidP="006A1A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65547" w14:textId="77777777" w:rsidR="006B7AD6" w:rsidRPr="000523C5" w:rsidRDefault="006B7AD6" w:rsidP="00EE6613">
    <w:pPr>
      <w:pStyle w:val="a5"/>
      <w:jc w:val="right"/>
      <w:rPr>
        <w:b/>
        <w:i/>
        <w:sz w:val="20"/>
        <w:szCs w:val="20"/>
        <w:u w:val="single"/>
      </w:rPr>
    </w:pPr>
  </w:p>
  <w:p w14:paraId="3C126693" w14:textId="77777777" w:rsidR="006B7AD6" w:rsidRPr="00DF66D4" w:rsidRDefault="006B7AD6" w:rsidP="00EE6613">
    <w:pPr>
      <w:pStyle w:val="a5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DED"/>
    <w:multiLevelType w:val="hybridMultilevel"/>
    <w:tmpl w:val="400A1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2512"/>
    <w:multiLevelType w:val="multilevel"/>
    <w:tmpl w:val="4A4A8B6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247EA2"/>
    <w:multiLevelType w:val="multilevel"/>
    <w:tmpl w:val="1FE4F1FE"/>
    <w:lvl w:ilvl="0">
      <w:start w:val="1"/>
      <w:numFmt w:val="decimal"/>
      <w:pStyle w:val="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09" w:hanging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346D35"/>
    <w:multiLevelType w:val="multilevel"/>
    <w:tmpl w:val="B204BEF8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3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B15477"/>
    <w:multiLevelType w:val="hybridMultilevel"/>
    <w:tmpl w:val="3B00D14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39D1CC0"/>
    <w:multiLevelType w:val="multilevel"/>
    <w:tmpl w:val="8C120F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6521C4"/>
    <w:multiLevelType w:val="singleLevel"/>
    <w:tmpl w:val="ADA40C8A"/>
    <w:lvl w:ilvl="0">
      <w:start w:val="1"/>
      <w:numFmt w:val="bullet"/>
      <w:pStyle w:val="1SKdash0110"/>
      <w:lvlText w:val="-"/>
      <w:lvlJc w:val="left"/>
      <w:pPr>
        <w:tabs>
          <w:tab w:val="num" w:pos="1008"/>
        </w:tabs>
        <w:ind w:left="1008" w:hanging="360"/>
      </w:pPr>
      <w:rPr>
        <w:rFonts w:ascii="Book Antiqua" w:hAnsi="Book Antiqua" w:cs="Times New Roman" w:hint="default"/>
        <w:b w:val="0"/>
        <w:i w:val="0"/>
        <w:sz w:val="20"/>
      </w:rPr>
    </w:lvl>
  </w:abstractNum>
  <w:abstractNum w:abstractNumId="7" w15:restartNumberingAfterBreak="0">
    <w:nsid w:val="14C7387C"/>
    <w:multiLevelType w:val="hybridMultilevel"/>
    <w:tmpl w:val="3238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E481C"/>
    <w:multiLevelType w:val="hybridMultilevel"/>
    <w:tmpl w:val="196A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369E1"/>
    <w:multiLevelType w:val="hybridMultilevel"/>
    <w:tmpl w:val="14F69D56"/>
    <w:lvl w:ilvl="0" w:tplc="3800E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6E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2C43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42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283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36F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A4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EB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29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02270"/>
    <w:multiLevelType w:val="multilevel"/>
    <w:tmpl w:val="79B0C0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hint="default"/>
      </w:rPr>
    </w:lvl>
  </w:abstractNum>
  <w:abstractNum w:abstractNumId="11" w15:restartNumberingAfterBreak="0">
    <w:nsid w:val="1E571AD9"/>
    <w:multiLevelType w:val="multilevel"/>
    <w:tmpl w:val="AE3A9014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24591BE6"/>
    <w:multiLevelType w:val="hybridMultilevel"/>
    <w:tmpl w:val="1180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E0BC2"/>
    <w:multiLevelType w:val="hybridMultilevel"/>
    <w:tmpl w:val="665C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C5FD8"/>
    <w:multiLevelType w:val="multilevel"/>
    <w:tmpl w:val="68C4C91C"/>
    <w:lvl w:ilvl="0">
      <w:start w:val="1"/>
      <w:numFmt w:val="decimal"/>
      <w:pStyle w:val="a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94"/>
        </w:tabs>
        <w:ind w:left="1594" w:hanging="885"/>
      </w:pPr>
      <w:rPr>
        <w:rFonts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3012"/>
        </w:tabs>
        <w:ind w:left="3012" w:hanging="88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b/>
      </w:rPr>
    </w:lvl>
  </w:abstractNum>
  <w:abstractNum w:abstractNumId="15" w15:restartNumberingAfterBreak="0">
    <w:nsid w:val="2BEE0FBD"/>
    <w:multiLevelType w:val="multilevel"/>
    <w:tmpl w:val="00F4F26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6" w15:restartNumberingAfterBreak="0">
    <w:nsid w:val="2C9D3D5D"/>
    <w:multiLevelType w:val="hybridMultilevel"/>
    <w:tmpl w:val="957E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F60BC"/>
    <w:multiLevelType w:val="multilevel"/>
    <w:tmpl w:val="BA40A0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34CA5CA2"/>
    <w:multiLevelType w:val="multilevel"/>
    <w:tmpl w:val="33A0E7F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hint="default"/>
      </w:rPr>
    </w:lvl>
  </w:abstractNum>
  <w:abstractNum w:abstractNumId="19" w15:restartNumberingAfterBreak="0">
    <w:nsid w:val="352C2374"/>
    <w:multiLevelType w:val="multilevel"/>
    <w:tmpl w:val="28DCE3B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3A5768EF"/>
    <w:multiLevelType w:val="hybridMultilevel"/>
    <w:tmpl w:val="C2D640A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3BA85F30"/>
    <w:multiLevelType w:val="multilevel"/>
    <w:tmpl w:val="5D1EC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2" w15:restartNumberingAfterBreak="0">
    <w:nsid w:val="3D035C7A"/>
    <w:multiLevelType w:val="multilevel"/>
    <w:tmpl w:val="E60029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23" w15:restartNumberingAfterBreak="0">
    <w:nsid w:val="3EB862AA"/>
    <w:multiLevelType w:val="hybridMultilevel"/>
    <w:tmpl w:val="F6F269BA"/>
    <w:lvl w:ilvl="0" w:tplc="73F01CC4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A7EFD"/>
    <w:multiLevelType w:val="multilevel"/>
    <w:tmpl w:val="FCF8402E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a0"/>
      <w:lvlText w:val=""/>
      <w:lvlJc w:val="left"/>
      <w:pPr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5" w15:restartNumberingAfterBreak="0">
    <w:nsid w:val="499770B4"/>
    <w:multiLevelType w:val="multilevel"/>
    <w:tmpl w:val="CBBEF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9D64897"/>
    <w:multiLevelType w:val="hybridMultilevel"/>
    <w:tmpl w:val="400A14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D3449"/>
    <w:multiLevelType w:val="multilevel"/>
    <w:tmpl w:val="61D47A68"/>
    <w:lvl w:ilvl="0">
      <w:start w:val="1"/>
      <w:numFmt w:val="bullet"/>
      <w:pStyle w:val="10"/>
      <w:lvlText w:val="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pStyle w:val="20"/>
      <w:lvlText w:val=""/>
      <w:lvlJc w:val="left"/>
      <w:pPr>
        <w:ind w:left="992" w:hanging="35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8" w15:restartNumberingAfterBreak="0">
    <w:nsid w:val="4B5C536D"/>
    <w:multiLevelType w:val="hybridMultilevel"/>
    <w:tmpl w:val="8820B06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28F6EFE"/>
    <w:multiLevelType w:val="hybridMultilevel"/>
    <w:tmpl w:val="9B0C82B2"/>
    <w:lvl w:ilvl="0" w:tplc="11A4290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0" w15:restartNumberingAfterBreak="0">
    <w:nsid w:val="58660C6F"/>
    <w:multiLevelType w:val="hybridMultilevel"/>
    <w:tmpl w:val="172EBCC8"/>
    <w:lvl w:ilvl="0" w:tplc="0E145108">
      <w:start w:val="1"/>
      <w:numFmt w:val="decimal"/>
      <w:lvlText w:val="2.1.%1."/>
      <w:lvlJc w:val="left"/>
      <w:pPr>
        <w:ind w:left="16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8D35080"/>
    <w:multiLevelType w:val="hybridMultilevel"/>
    <w:tmpl w:val="F30A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62D18"/>
    <w:multiLevelType w:val="hybridMultilevel"/>
    <w:tmpl w:val="CA08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25CBA"/>
    <w:multiLevelType w:val="hybridMultilevel"/>
    <w:tmpl w:val="CAA0F240"/>
    <w:lvl w:ilvl="0" w:tplc="0F70C22C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5BF0A70"/>
    <w:multiLevelType w:val="multilevel"/>
    <w:tmpl w:val="F1FC07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67992A07"/>
    <w:multiLevelType w:val="hybridMultilevel"/>
    <w:tmpl w:val="F202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B1D82"/>
    <w:multiLevelType w:val="multilevel"/>
    <w:tmpl w:val="86EC945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7" w15:restartNumberingAfterBreak="0">
    <w:nsid w:val="6E6450D4"/>
    <w:multiLevelType w:val="hybridMultilevel"/>
    <w:tmpl w:val="3044046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8" w15:restartNumberingAfterBreak="0">
    <w:nsid w:val="73585972"/>
    <w:multiLevelType w:val="hybridMultilevel"/>
    <w:tmpl w:val="552CFB4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" w15:restartNumberingAfterBreak="0">
    <w:nsid w:val="74BB68A2"/>
    <w:multiLevelType w:val="hybridMultilevel"/>
    <w:tmpl w:val="D406707C"/>
    <w:lvl w:ilvl="0" w:tplc="0DDC22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05932"/>
    <w:multiLevelType w:val="hybridMultilevel"/>
    <w:tmpl w:val="47A8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721E2"/>
    <w:multiLevelType w:val="hybridMultilevel"/>
    <w:tmpl w:val="49D2920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2" w15:restartNumberingAfterBreak="0">
    <w:nsid w:val="7D9F0B3D"/>
    <w:multiLevelType w:val="hybridMultilevel"/>
    <w:tmpl w:val="37623C7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5"/>
  </w:num>
  <w:num w:numId="5">
    <w:abstractNumId w:val="14"/>
  </w:num>
  <w:num w:numId="6">
    <w:abstractNumId w:val="34"/>
  </w:num>
  <w:num w:numId="7">
    <w:abstractNumId w:val="19"/>
  </w:num>
  <w:num w:numId="8">
    <w:abstractNumId w:val="11"/>
  </w:num>
  <w:num w:numId="9">
    <w:abstractNumId w:val="10"/>
  </w:num>
  <w:num w:numId="10">
    <w:abstractNumId w:val="18"/>
  </w:num>
  <w:num w:numId="11">
    <w:abstractNumId w:val="21"/>
  </w:num>
  <w:num w:numId="12">
    <w:abstractNumId w:val="25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15"/>
  </w:num>
  <w:num w:numId="16">
    <w:abstractNumId w:val="36"/>
  </w:num>
  <w:num w:numId="17">
    <w:abstractNumId w:val="22"/>
  </w:num>
  <w:num w:numId="18">
    <w:abstractNumId w:val="0"/>
  </w:num>
  <w:num w:numId="19">
    <w:abstractNumId w:val="42"/>
  </w:num>
  <w:num w:numId="20">
    <w:abstractNumId w:val="28"/>
  </w:num>
  <w:num w:numId="21">
    <w:abstractNumId w:val="2"/>
  </w:num>
  <w:num w:numId="22">
    <w:abstractNumId w:val="27"/>
  </w:num>
  <w:num w:numId="23">
    <w:abstractNumId w:val="24"/>
  </w:num>
  <w:num w:numId="24">
    <w:abstractNumId w:val="9"/>
  </w:num>
  <w:num w:numId="25">
    <w:abstractNumId w:val="32"/>
  </w:num>
  <w:num w:numId="26">
    <w:abstractNumId w:val="39"/>
  </w:num>
  <w:num w:numId="27">
    <w:abstractNumId w:val="7"/>
  </w:num>
  <w:num w:numId="28">
    <w:abstractNumId w:val="1"/>
  </w:num>
  <w:num w:numId="29">
    <w:abstractNumId w:val="6"/>
  </w:num>
  <w:num w:numId="30">
    <w:abstractNumId w:val="37"/>
  </w:num>
  <w:num w:numId="31">
    <w:abstractNumId w:val="20"/>
  </w:num>
  <w:num w:numId="32">
    <w:abstractNumId w:val="38"/>
  </w:num>
  <w:num w:numId="33">
    <w:abstractNumId w:val="4"/>
  </w:num>
  <w:num w:numId="34">
    <w:abstractNumId w:val="29"/>
  </w:num>
  <w:num w:numId="35">
    <w:abstractNumId w:val="41"/>
  </w:num>
  <w:num w:numId="36">
    <w:abstractNumId w:val="26"/>
  </w:num>
  <w:num w:numId="37">
    <w:abstractNumId w:val="12"/>
  </w:num>
  <w:num w:numId="38">
    <w:abstractNumId w:val="16"/>
  </w:num>
  <w:num w:numId="39">
    <w:abstractNumId w:val="13"/>
  </w:num>
  <w:num w:numId="40">
    <w:abstractNumId w:val="35"/>
  </w:num>
  <w:num w:numId="41">
    <w:abstractNumId w:val="31"/>
  </w:num>
  <w:num w:numId="42">
    <w:abstractNumId w:val="8"/>
  </w:num>
  <w:num w:numId="43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  <w:docVar w:name="NomerSledZakl" w:val="37"/>
    <w:docVar w:name="razd" w:val="1"/>
  </w:docVars>
  <w:rsids>
    <w:rsidRoot w:val="00EE6613"/>
    <w:rsid w:val="0000166F"/>
    <w:rsid w:val="00001954"/>
    <w:rsid w:val="0000251A"/>
    <w:rsid w:val="00003070"/>
    <w:rsid w:val="00003480"/>
    <w:rsid w:val="00004330"/>
    <w:rsid w:val="000043AA"/>
    <w:rsid w:val="000050A1"/>
    <w:rsid w:val="00005653"/>
    <w:rsid w:val="00005680"/>
    <w:rsid w:val="0000589B"/>
    <w:rsid w:val="00006E50"/>
    <w:rsid w:val="00007BF8"/>
    <w:rsid w:val="00010515"/>
    <w:rsid w:val="00010DFB"/>
    <w:rsid w:val="000124A2"/>
    <w:rsid w:val="000150A1"/>
    <w:rsid w:val="0001556B"/>
    <w:rsid w:val="0001670A"/>
    <w:rsid w:val="000176EA"/>
    <w:rsid w:val="0002080E"/>
    <w:rsid w:val="00021280"/>
    <w:rsid w:val="00021814"/>
    <w:rsid w:val="00021DE3"/>
    <w:rsid w:val="0002298C"/>
    <w:rsid w:val="000230F7"/>
    <w:rsid w:val="00023E25"/>
    <w:rsid w:val="00023F73"/>
    <w:rsid w:val="00024710"/>
    <w:rsid w:val="000252B5"/>
    <w:rsid w:val="00025C9A"/>
    <w:rsid w:val="00031300"/>
    <w:rsid w:val="00032031"/>
    <w:rsid w:val="00033766"/>
    <w:rsid w:val="00035245"/>
    <w:rsid w:val="00036992"/>
    <w:rsid w:val="00036AB8"/>
    <w:rsid w:val="00037483"/>
    <w:rsid w:val="000377E3"/>
    <w:rsid w:val="0004098A"/>
    <w:rsid w:val="000409DE"/>
    <w:rsid w:val="0004169C"/>
    <w:rsid w:val="000438FB"/>
    <w:rsid w:val="000454F9"/>
    <w:rsid w:val="00045B26"/>
    <w:rsid w:val="000472A3"/>
    <w:rsid w:val="00050F77"/>
    <w:rsid w:val="000510C0"/>
    <w:rsid w:val="00051A8B"/>
    <w:rsid w:val="00051F52"/>
    <w:rsid w:val="00052640"/>
    <w:rsid w:val="000529A0"/>
    <w:rsid w:val="00052D02"/>
    <w:rsid w:val="000537B3"/>
    <w:rsid w:val="0005386D"/>
    <w:rsid w:val="00054353"/>
    <w:rsid w:val="000544BB"/>
    <w:rsid w:val="00054B22"/>
    <w:rsid w:val="00054CA3"/>
    <w:rsid w:val="0005534E"/>
    <w:rsid w:val="00056DC1"/>
    <w:rsid w:val="00056E7F"/>
    <w:rsid w:val="000572C9"/>
    <w:rsid w:val="00057C48"/>
    <w:rsid w:val="00060CB3"/>
    <w:rsid w:val="0006152B"/>
    <w:rsid w:val="00063BD4"/>
    <w:rsid w:val="00064BEC"/>
    <w:rsid w:val="00065670"/>
    <w:rsid w:val="00065B05"/>
    <w:rsid w:val="000676E0"/>
    <w:rsid w:val="00070213"/>
    <w:rsid w:val="0007085C"/>
    <w:rsid w:val="00070C29"/>
    <w:rsid w:val="00071CAB"/>
    <w:rsid w:val="000720D7"/>
    <w:rsid w:val="00072EB2"/>
    <w:rsid w:val="000750F5"/>
    <w:rsid w:val="00077821"/>
    <w:rsid w:val="0008007C"/>
    <w:rsid w:val="00082053"/>
    <w:rsid w:val="000826B3"/>
    <w:rsid w:val="0008382C"/>
    <w:rsid w:val="00085836"/>
    <w:rsid w:val="00085AF4"/>
    <w:rsid w:val="0008612A"/>
    <w:rsid w:val="0008665C"/>
    <w:rsid w:val="0008690C"/>
    <w:rsid w:val="00086AD7"/>
    <w:rsid w:val="000875CA"/>
    <w:rsid w:val="00087F76"/>
    <w:rsid w:val="00090A00"/>
    <w:rsid w:val="00090EC5"/>
    <w:rsid w:val="00091DB7"/>
    <w:rsid w:val="00091F61"/>
    <w:rsid w:val="000932B4"/>
    <w:rsid w:val="00094C3F"/>
    <w:rsid w:val="00095F9D"/>
    <w:rsid w:val="000A4615"/>
    <w:rsid w:val="000A4707"/>
    <w:rsid w:val="000A747C"/>
    <w:rsid w:val="000B0A88"/>
    <w:rsid w:val="000B0B65"/>
    <w:rsid w:val="000B0F92"/>
    <w:rsid w:val="000B1CFD"/>
    <w:rsid w:val="000B3C73"/>
    <w:rsid w:val="000B664B"/>
    <w:rsid w:val="000B6E5D"/>
    <w:rsid w:val="000B6E73"/>
    <w:rsid w:val="000B7038"/>
    <w:rsid w:val="000B7A8D"/>
    <w:rsid w:val="000C1E60"/>
    <w:rsid w:val="000C25D1"/>
    <w:rsid w:val="000C285C"/>
    <w:rsid w:val="000C353A"/>
    <w:rsid w:val="000C3936"/>
    <w:rsid w:val="000C489F"/>
    <w:rsid w:val="000C73A0"/>
    <w:rsid w:val="000C7B2F"/>
    <w:rsid w:val="000C7F29"/>
    <w:rsid w:val="000D273E"/>
    <w:rsid w:val="000D3805"/>
    <w:rsid w:val="000D3ABA"/>
    <w:rsid w:val="000D548E"/>
    <w:rsid w:val="000D6EA3"/>
    <w:rsid w:val="000D7A18"/>
    <w:rsid w:val="000D7FF6"/>
    <w:rsid w:val="000E0050"/>
    <w:rsid w:val="000E0D5E"/>
    <w:rsid w:val="000E1295"/>
    <w:rsid w:val="000E14E0"/>
    <w:rsid w:val="000E1C84"/>
    <w:rsid w:val="000E606B"/>
    <w:rsid w:val="000E65A6"/>
    <w:rsid w:val="000E7582"/>
    <w:rsid w:val="000F027C"/>
    <w:rsid w:val="000F0332"/>
    <w:rsid w:val="000F1599"/>
    <w:rsid w:val="000F432B"/>
    <w:rsid w:val="000F4D20"/>
    <w:rsid w:val="000F6719"/>
    <w:rsid w:val="001005F2"/>
    <w:rsid w:val="00101F98"/>
    <w:rsid w:val="00102505"/>
    <w:rsid w:val="0010342A"/>
    <w:rsid w:val="00104160"/>
    <w:rsid w:val="00105384"/>
    <w:rsid w:val="0010563E"/>
    <w:rsid w:val="00105AEB"/>
    <w:rsid w:val="0010781D"/>
    <w:rsid w:val="00110204"/>
    <w:rsid w:val="0011046B"/>
    <w:rsid w:val="0011253D"/>
    <w:rsid w:val="0011355B"/>
    <w:rsid w:val="00113568"/>
    <w:rsid w:val="00113A8C"/>
    <w:rsid w:val="00113A94"/>
    <w:rsid w:val="00113C55"/>
    <w:rsid w:val="001141BB"/>
    <w:rsid w:val="00114FAE"/>
    <w:rsid w:val="00116037"/>
    <w:rsid w:val="00120D6D"/>
    <w:rsid w:val="00121199"/>
    <w:rsid w:val="00121269"/>
    <w:rsid w:val="0012152F"/>
    <w:rsid w:val="001215B9"/>
    <w:rsid w:val="00123A5A"/>
    <w:rsid w:val="00124828"/>
    <w:rsid w:val="00125705"/>
    <w:rsid w:val="00126B75"/>
    <w:rsid w:val="001313B9"/>
    <w:rsid w:val="0013174D"/>
    <w:rsid w:val="001323FF"/>
    <w:rsid w:val="00132A70"/>
    <w:rsid w:val="00133998"/>
    <w:rsid w:val="00133D77"/>
    <w:rsid w:val="00134AB8"/>
    <w:rsid w:val="001365C7"/>
    <w:rsid w:val="001424DF"/>
    <w:rsid w:val="001427D2"/>
    <w:rsid w:val="00142BC1"/>
    <w:rsid w:val="0014382E"/>
    <w:rsid w:val="00145DB0"/>
    <w:rsid w:val="0014695D"/>
    <w:rsid w:val="00146D76"/>
    <w:rsid w:val="00146DF4"/>
    <w:rsid w:val="001475A8"/>
    <w:rsid w:val="00147760"/>
    <w:rsid w:val="00150016"/>
    <w:rsid w:val="0015067F"/>
    <w:rsid w:val="00150F8D"/>
    <w:rsid w:val="0015144C"/>
    <w:rsid w:val="00151BCE"/>
    <w:rsid w:val="001537F0"/>
    <w:rsid w:val="00154F18"/>
    <w:rsid w:val="00155166"/>
    <w:rsid w:val="00155ABC"/>
    <w:rsid w:val="00157FB0"/>
    <w:rsid w:val="00160F3B"/>
    <w:rsid w:val="00160F97"/>
    <w:rsid w:val="00162851"/>
    <w:rsid w:val="0016361E"/>
    <w:rsid w:val="001638D0"/>
    <w:rsid w:val="001644E2"/>
    <w:rsid w:val="001645F0"/>
    <w:rsid w:val="00164757"/>
    <w:rsid w:val="0016563B"/>
    <w:rsid w:val="00165EBE"/>
    <w:rsid w:val="00166869"/>
    <w:rsid w:val="001708D5"/>
    <w:rsid w:val="001709A4"/>
    <w:rsid w:val="001709DE"/>
    <w:rsid w:val="0017193A"/>
    <w:rsid w:val="001723E6"/>
    <w:rsid w:val="00172A63"/>
    <w:rsid w:val="0017341F"/>
    <w:rsid w:val="001757F0"/>
    <w:rsid w:val="00176356"/>
    <w:rsid w:val="00176C55"/>
    <w:rsid w:val="00180C76"/>
    <w:rsid w:val="001831CF"/>
    <w:rsid w:val="00184DA0"/>
    <w:rsid w:val="001855DD"/>
    <w:rsid w:val="00185FA2"/>
    <w:rsid w:val="00186D68"/>
    <w:rsid w:val="001873D8"/>
    <w:rsid w:val="00192781"/>
    <w:rsid w:val="00195B79"/>
    <w:rsid w:val="001961A3"/>
    <w:rsid w:val="00196385"/>
    <w:rsid w:val="001A0992"/>
    <w:rsid w:val="001A1AAA"/>
    <w:rsid w:val="001A1E8C"/>
    <w:rsid w:val="001A29D0"/>
    <w:rsid w:val="001A3BC4"/>
    <w:rsid w:val="001A3D45"/>
    <w:rsid w:val="001A3FB8"/>
    <w:rsid w:val="001A437F"/>
    <w:rsid w:val="001A4B11"/>
    <w:rsid w:val="001A6E13"/>
    <w:rsid w:val="001A6E3C"/>
    <w:rsid w:val="001A6EBF"/>
    <w:rsid w:val="001B0F4F"/>
    <w:rsid w:val="001B118C"/>
    <w:rsid w:val="001B2209"/>
    <w:rsid w:val="001B2693"/>
    <w:rsid w:val="001B2721"/>
    <w:rsid w:val="001B3588"/>
    <w:rsid w:val="001B51E9"/>
    <w:rsid w:val="001B5377"/>
    <w:rsid w:val="001B5453"/>
    <w:rsid w:val="001B57DF"/>
    <w:rsid w:val="001B6099"/>
    <w:rsid w:val="001B7254"/>
    <w:rsid w:val="001B7687"/>
    <w:rsid w:val="001C07C8"/>
    <w:rsid w:val="001C1950"/>
    <w:rsid w:val="001C2125"/>
    <w:rsid w:val="001C25F6"/>
    <w:rsid w:val="001C30BB"/>
    <w:rsid w:val="001C31F1"/>
    <w:rsid w:val="001C3254"/>
    <w:rsid w:val="001C55F5"/>
    <w:rsid w:val="001C5FF1"/>
    <w:rsid w:val="001C7438"/>
    <w:rsid w:val="001C7499"/>
    <w:rsid w:val="001D1ADD"/>
    <w:rsid w:val="001D3E77"/>
    <w:rsid w:val="001D5A32"/>
    <w:rsid w:val="001D785D"/>
    <w:rsid w:val="001D7DE9"/>
    <w:rsid w:val="001E0F94"/>
    <w:rsid w:val="001E1EDE"/>
    <w:rsid w:val="001E23ED"/>
    <w:rsid w:val="001E3A07"/>
    <w:rsid w:val="001E3D7C"/>
    <w:rsid w:val="001E3F4A"/>
    <w:rsid w:val="001E58B9"/>
    <w:rsid w:val="001E613D"/>
    <w:rsid w:val="001E6BA4"/>
    <w:rsid w:val="001E7C22"/>
    <w:rsid w:val="001F0A9E"/>
    <w:rsid w:val="001F376B"/>
    <w:rsid w:val="001F4377"/>
    <w:rsid w:val="001F46C9"/>
    <w:rsid w:val="001F70FF"/>
    <w:rsid w:val="001F7759"/>
    <w:rsid w:val="00200D17"/>
    <w:rsid w:val="00201A19"/>
    <w:rsid w:val="00201FAF"/>
    <w:rsid w:val="00202F0E"/>
    <w:rsid w:val="002030FE"/>
    <w:rsid w:val="002042B1"/>
    <w:rsid w:val="00204474"/>
    <w:rsid w:val="00204DB5"/>
    <w:rsid w:val="00205344"/>
    <w:rsid w:val="0020551A"/>
    <w:rsid w:val="00206180"/>
    <w:rsid w:val="002074C6"/>
    <w:rsid w:val="002107F6"/>
    <w:rsid w:val="00210AD6"/>
    <w:rsid w:val="00211B51"/>
    <w:rsid w:val="00212810"/>
    <w:rsid w:val="0021375F"/>
    <w:rsid w:val="00214763"/>
    <w:rsid w:val="002152DC"/>
    <w:rsid w:val="00215376"/>
    <w:rsid w:val="00216544"/>
    <w:rsid w:val="0021667A"/>
    <w:rsid w:val="002219C3"/>
    <w:rsid w:val="00222DA8"/>
    <w:rsid w:val="00225067"/>
    <w:rsid w:val="002255D8"/>
    <w:rsid w:val="00225658"/>
    <w:rsid w:val="0022619A"/>
    <w:rsid w:val="00226F2B"/>
    <w:rsid w:val="0023054B"/>
    <w:rsid w:val="0023096F"/>
    <w:rsid w:val="00230DFF"/>
    <w:rsid w:val="00231666"/>
    <w:rsid w:val="00231C3D"/>
    <w:rsid w:val="0023202F"/>
    <w:rsid w:val="00232D7E"/>
    <w:rsid w:val="002333D6"/>
    <w:rsid w:val="00234BB5"/>
    <w:rsid w:val="00234BDB"/>
    <w:rsid w:val="0023582D"/>
    <w:rsid w:val="00235B9A"/>
    <w:rsid w:val="00235E09"/>
    <w:rsid w:val="00236958"/>
    <w:rsid w:val="00237988"/>
    <w:rsid w:val="00237E1F"/>
    <w:rsid w:val="002404FD"/>
    <w:rsid w:val="0024107D"/>
    <w:rsid w:val="00243871"/>
    <w:rsid w:val="00243E70"/>
    <w:rsid w:val="00244944"/>
    <w:rsid w:val="00246313"/>
    <w:rsid w:val="00247389"/>
    <w:rsid w:val="00251328"/>
    <w:rsid w:val="0025143E"/>
    <w:rsid w:val="00251470"/>
    <w:rsid w:val="00251E54"/>
    <w:rsid w:val="00252231"/>
    <w:rsid w:val="00253111"/>
    <w:rsid w:val="00255E25"/>
    <w:rsid w:val="002568DF"/>
    <w:rsid w:val="00256A95"/>
    <w:rsid w:val="00256CDD"/>
    <w:rsid w:val="00262C59"/>
    <w:rsid w:val="002635D0"/>
    <w:rsid w:val="00265747"/>
    <w:rsid w:val="00266DE5"/>
    <w:rsid w:val="002717A1"/>
    <w:rsid w:val="002724DF"/>
    <w:rsid w:val="002741BC"/>
    <w:rsid w:val="00275541"/>
    <w:rsid w:val="002762D5"/>
    <w:rsid w:val="00276382"/>
    <w:rsid w:val="002765C0"/>
    <w:rsid w:val="002802BA"/>
    <w:rsid w:val="002809C2"/>
    <w:rsid w:val="00281CBE"/>
    <w:rsid w:val="00282981"/>
    <w:rsid w:val="00283048"/>
    <w:rsid w:val="002832B7"/>
    <w:rsid w:val="00283B76"/>
    <w:rsid w:val="00283B9B"/>
    <w:rsid w:val="0028565E"/>
    <w:rsid w:val="0028667F"/>
    <w:rsid w:val="00286685"/>
    <w:rsid w:val="0028749B"/>
    <w:rsid w:val="00287B89"/>
    <w:rsid w:val="00290027"/>
    <w:rsid w:val="0029015A"/>
    <w:rsid w:val="00290254"/>
    <w:rsid w:val="00290C46"/>
    <w:rsid w:val="002919BF"/>
    <w:rsid w:val="00291CD4"/>
    <w:rsid w:val="00292294"/>
    <w:rsid w:val="002926E8"/>
    <w:rsid w:val="00293344"/>
    <w:rsid w:val="002934BD"/>
    <w:rsid w:val="00295BED"/>
    <w:rsid w:val="00297637"/>
    <w:rsid w:val="00297B8C"/>
    <w:rsid w:val="00297C26"/>
    <w:rsid w:val="002A15CA"/>
    <w:rsid w:val="002A2147"/>
    <w:rsid w:val="002A2255"/>
    <w:rsid w:val="002A2FE1"/>
    <w:rsid w:val="002A3E91"/>
    <w:rsid w:val="002A451E"/>
    <w:rsid w:val="002A56FB"/>
    <w:rsid w:val="002A7305"/>
    <w:rsid w:val="002A735B"/>
    <w:rsid w:val="002A7F38"/>
    <w:rsid w:val="002B0F7E"/>
    <w:rsid w:val="002B1C60"/>
    <w:rsid w:val="002B346D"/>
    <w:rsid w:val="002B40F2"/>
    <w:rsid w:val="002B4FD3"/>
    <w:rsid w:val="002B5D6D"/>
    <w:rsid w:val="002B72F5"/>
    <w:rsid w:val="002B76DE"/>
    <w:rsid w:val="002B7910"/>
    <w:rsid w:val="002B7C1E"/>
    <w:rsid w:val="002C02AB"/>
    <w:rsid w:val="002C1466"/>
    <w:rsid w:val="002C1C43"/>
    <w:rsid w:val="002C7BD0"/>
    <w:rsid w:val="002D03D7"/>
    <w:rsid w:val="002D124C"/>
    <w:rsid w:val="002D1609"/>
    <w:rsid w:val="002D1CE5"/>
    <w:rsid w:val="002D226B"/>
    <w:rsid w:val="002D2DB9"/>
    <w:rsid w:val="002D2E50"/>
    <w:rsid w:val="002D2E59"/>
    <w:rsid w:val="002D34C0"/>
    <w:rsid w:val="002D5590"/>
    <w:rsid w:val="002E084F"/>
    <w:rsid w:val="002E0BEF"/>
    <w:rsid w:val="002E0C8D"/>
    <w:rsid w:val="002E0FB4"/>
    <w:rsid w:val="002E1DF7"/>
    <w:rsid w:val="002E2170"/>
    <w:rsid w:val="002E255F"/>
    <w:rsid w:val="002E2ECA"/>
    <w:rsid w:val="002E3DDA"/>
    <w:rsid w:val="002F03E2"/>
    <w:rsid w:val="002F1E87"/>
    <w:rsid w:val="002F2471"/>
    <w:rsid w:val="002F4F22"/>
    <w:rsid w:val="002F572B"/>
    <w:rsid w:val="002F61FE"/>
    <w:rsid w:val="002F64A3"/>
    <w:rsid w:val="002F75B4"/>
    <w:rsid w:val="002F789C"/>
    <w:rsid w:val="00300C70"/>
    <w:rsid w:val="00301132"/>
    <w:rsid w:val="0030153C"/>
    <w:rsid w:val="0030252F"/>
    <w:rsid w:val="003026C9"/>
    <w:rsid w:val="00302893"/>
    <w:rsid w:val="00303AC2"/>
    <w:rsid w:val="00303DCD"/>
    <w:rsid w:val="00304305"/>
    <w:rsid w:val="00305085"/>
    <w:rsid w:val="00307A7F"/>
    <w:rsid w:val="0031062D"/>
    <w:rsid w:val="00310E3A"/>
    <w:rsid w:val="00311C02"/>
    <w:rsid w:val="00314062"/>
    <w:rsid w:val="00316224"/>
    <w:rsid w:val="003177CD"/>
    <w:rsid w:val="00321443"/>
    <w:rsid w:val="00321D4B"/>
    <w:rsid w:val="00322F39"/>
    <w:rsid w:val="00323334"/>
    <w:rsid w:val="00323D65"/>
    <w:rsid w:val="00324355"/>
    <w:rsid w:val="00325943"/>
    <w:rsid w:val="00325EE7"/>
    <w:rsid w:val="00326396"/>
    <w:rsid w:val="00327634"/>
    <w:rsid w:val="00327885"/>
    <w:rsid w:val="00330981"/>
    <w:rsid w:val="00332A90"/>
    <w:rsid w:val="0033430C"/>
    <w:rsid w:val="00334677"/>
    <w:rsid w:val="0033499B"/>
    <w:rsid w:val="00335C5F"/>
    <w:rsid w:val="00335DAB"/>
    <w:rsid w:val="00337811"/>
    <w:rsid w:val="00337CD9"/>
    <w:rsid w:val="0034172D"/>
    <w:rsid w:val="00341E1A"/>
    <w:rsid w:val="003429C8"/>
    <w:rsid w:val="0034386E"/>
    <w:rsid w:val="0034660D"/>
    <w:rsid w:val="00346A03"/>
    <w:rsid w:val="003470B8"/>
    <w:rsid w:val="003473CC"/>
    <w:rsid w:val="0035026E"/>
    <w:rsid w:val="0035028F"/>
    <w:rsid w:val="0035472F"/>
    <w:rsid w:val="0035563B"/>
    <w:rsid w:val="0035722A"/>
    <w:rsid w:val="00357640"/>
    <w:rsid w:val="00360EAC"/>
    <w:rsid w:val="0036220B"/>
    <w:rsid w:val="00363511"/>
    <w:rsid w:val="00363740"/>
    <w:rsid w:val="003637E8"/>
    <w:rsid w:val="0036449E"/>
    <w:rsid w:val="00370C11"/>
    <w:rsid w:val="00370FB2"/>
    <w:rsid w:val="00371A1B"/>
    <w:rsid w:val="0037202B"/>
    <w:rsid w:val="00372B08"/>
    <w:rsid w:val="0037397A"/>
    <w:rsid w:val="00375340"/>
    <w:rsid w:val="00375561"/>
    <w:rsid w:val="00376533"/>
    <w:rsid w:val="0037702A"/>
    <w:rsid w:val="003814A9"/>
    <w:rsid w:val="00381FE3"/>
    <w:rsid w:val="00382A36"/>
    <w:rsid w:val="00384B93"/>
    <w:rsid w:val="00385F7F"/>
    <w:rsid w:val="0038747F"/>
    <w:rsid w:val="00390ACA"/>
    <w:rsid w:val="00390EC1"/>
    <w:rsid w:val="003912BB"/>
    <w:rsid w:val="0039306B"/>
    <w:rsid w:val="00393DDD"/>
    <w:rsid w:val="0039542B"/>
    <w:rsid w:val="00396B26"/>
    <w:rsid w:val="00396ED5"/>
    <w:rsid w:val="003970E3"/>
    <w:rsid w:val="00397967"/>
    <w:rsid w:val="00397DA9"/>
    <w:rsid w:val="00397E31"/>
    <w:rsid w:val="003A0014"/>
    <w:rsid w:val="003A111F"/>
    <w:rsid w:val="003A250D"/>
    <w:rsid w:val="003A54A4"/>
    <w:rsid w:val="003A610E"/>
    <w:rsid w:val="003A7A79"/>
    <w:rsid w:val="003A7EAC"/>
    <w:rsid w:val="003B0048"/>
    <w:rsid w:val="003B0C95"/>
    <w:rsid w:val="003B1482"/>
    <w:rsid w:val="003B1E12"/>
    <w:rsid w:val="003B26E3"/>
    <w:rsid w:val="003B2897"/>
    <w:rsid w:val="003B40D2"/>
    <w:rsid w:val="003B41F2"/>
    <w:rsid w:val="003B53CF"/>
    <w:rsid w:val="003B58FB"/>
    <w:rsid w:val="003B61FD"/>
    <w:rsid w:val="003B7017"/>
    <w:rsid w:val="003B7EBD"/>
    <w:rsid w:val="003C1425"/>
    <w:rsid w:val="003C2174"/>
    <w:rsid w:val="003C2E09"/>
    <w:rsid w:val="003C3109"/>
    <w:rsid w:val="003C3763"/>
    <w:rsid w:val="003C3992"/>
    <w:rsid w:val="003C4C06"/>
    <w:rsid w:val="003C4F5E"/>
    <w:rsid w:val="003C7241"/>
    <w:rsid w:val="003C7849"/>
    <w:rsid w:val="003D0C4E"/>
    <w:rsid w:val="003D1D27"/>
    <w:rsid w:val="003D2CEB"/>
    <w:rsid w:val="003D3110"/>
    <w:rsid w:val="003D481D"/>
    <w:rsid w:val="003D5427"/>
    <w:rsid w:val="003D56F6"/>
    <w:rsid w:val="003D60C0"/>
    <w:rsid w:val="003D7A97"/>
    <w:rsid w:val="003D7FBF"/>
    <w:rsid w:val="003E0F3A"/>
    <w:rsid w:val="003E1066"/>
    <w:rsid w:val="003E10CA"/>
    <w:rsid w:val="003E1612"/>
    <w:rsid w:val="003E1E4B"/>
    <w:rsid w:val="003E2407"/>
    <w:rsid w:val="003E2B4F"/>
    <w:rsid w:val="003E45D6"/>
    <w:rsid w:val="003E5662"/>
    <w:rsid w:val="003E5C18"/>
    <w:rsid w:val="003E727E"/>
    <w:rsid w:val="003E748F"/>
    <w:rsid w:val="003E7FBB"/>
    <w:rsid w:val="003F2071"/>
    <w:rsid w:val="003F28B3"/>
    <w:rsid w:val="003F2EA3"/>
    <w:rsid w:val="003F4908"/>
    <w:rsid w:val="003F632F"/>
    <w:rsid w:val="003F707A"/>
    <w:rsid w:val="003F7477"/>
    <w:rsid w:val="00400EDE"/>
    <w:rsid w:val="00402529"/>
    <w:rsid w:val="00403DDF"/>
    <w:rsid w:val="004052F1"/>
    <w:rsid w:val="00407157"/>
    <w:rsid w:val="004113BB"/>
    <w:rsid w:val="00411B29"/>
    <w:rsid w:val="004122B8"/>
    <w:rsid w:val="004142A6"/>
    <w:rsid w:val="00415CB1"/>
    <w:rsid w:val="0041726D"/>
    <w:rsid w:val="00417F54"/>
    <w:rsid w:val="0042102B"/>
    <w:rsid w:val="00422308"/>
    <w:rsid w:val="00422A35"/>
    <w:rsid w:val="004232F4"/>
    <w:rsid w:val="00423385"/>
    <w:rsid w:val="004237C5"/>
    <w:rsid w:val="00423F57"/>
    <w:rsid w:val="00424046"/>
    <w:rsid w:val="0042413E"/>
    <w:rsid w:val="0042568E"/>
    <w:rsid w:val="00425CA6"/>
    <w:rsid w:val="00426D89"/>
    <w:rsid w:val="0042791D"/>
    <w:rsid w:val="00427CB2"/>
    <w:rsid w:val="00433F9F"/>
    <w:rsid w:val="0043531D"/>
    <w:rsid w:val="00435DD7"/>
    <w:rsid w:val="00436975"/>
    <w:rsid w:val="00436CF2"/>
    <w:rsid w:val="00437C81"/>
    <w:rsid w:val="0044002A"/>
    <w:rsid w:val="0044069B"/>
    <w:rsid w:val="004417D7"/>
    <w:rsid w:val="00441F0B"/>
    <w:rsid w:val="00442024"/>
    <w:rsid w:val="00442629"/>
    <w:rsid w:val="00443174"/>
    <w:rsid w:val="0044372B"/>
    <w:rsid w:val="00443CF0"/>
    <w:rsid w:val="00444730"/>
    <w:rsid w:val="004447C7"/>
    <w:rsid w:val="00444A9B"/>
    <w:rsid w:val="00444C2C"/>
    <w:rsid w:val="00445136"/>
    <w:rsid w:val="0044569D"/>
    <w:rsid w:val="00445B89"/>
    <w:rsid w:val="00446E8E"/>
    <w:rsid w:val="004503DD"/>
    <w:rsid w:val="004504F8"/>
    <w:rsid w:val="004509BD"/>
    <w:rsid w:val="0045117D"/>
    <w:rsid w:val="00451502"/>
    <w:rsid w:val="0045384E"/>
    <w:rsid w:val="004538D5"/>
    <w:rsid w:val="00453EC3"/>
    <w:rsid w:val="00454A6C"/>
    <w:rsid w:val="00454C0F"/>
    <w:rsid w:val="00455E2A"/>
    <w:rsid w:val="00456A07"/>
    <w:rsid w:val="00456A99"/>
    <w:rsid w:val="00457D64"/>
    <w:rsid w:val="00461AB6"/>
    <w:rsid w:val="00461D29"/>
    <w:rsid w:val="00462308"/>
    <w:rsid w:val="0046281F"/>
    <w:rsid w:val="00462CA2"/>
    <w:rsid w:val="004645D0"/>
    <w:rsid w:val="0046621A"/>
    <w:rsid w:val="00466CA7"/>
    <w:rsid w:val="004678D5"/>
    <w:rsid w:val="0047001D"/>
    <w:rsid w:val="004716C8"/>
    <w:rsid w:val="00472222"/>
    <w:rsid w:val="004722EE"/>
    <w:rsid w:val="00472844"/>
    <w:rsid w:val="004733DC"/>
    <w:rsid w:val="00473A60"/>
    <w:rsid w:val="0047467F"/>
    <w:rsid w:val="00474C35"/>
    <w:rsid w:val="00475960"/>
    <w:rsid w:val="00476759"/>
    <w:rsid w:val="004773FB"/>
    <w:rsid w:val="00477569"/>
    <w:rsid w:val="00477A5F"/>
    <w:rsid w:val="004812F0"/>
    <w:rsid w:val="0048262B"/>
    <w:rsid w:val="00483786"/>
    <w:rsid w:val="004845F7"/>
    <w:rsid w:val="0048468E"/>
    <w:rsid w:val="00485109"/>
    <w:rsid w:val="004857C3"/>
    <w:rsid w:val="00491C09"/>
    <w:rsid w:val="0049249C"/>
    <w:rsid w:val="00493BD1"/>
    <w:rsid w:val="00494AB5"/>
    <w:rsid w:val="00494C06"/>
    <w:rsid w:val="00495C88"/>
    <w:rsid w:val="00497116"/>
    <w:rsid w:val="0049776F"/>
    <w:rsid w:val="00497D2C"/>
    <w:rsid w:val="004A0766"/>
    <w:rsid w:val="004A3DA1"/>
    <w:rsid w:val="004A52E1"/>
    <w:rsid w:val="004A5665"/>
    <w:rsid w:val="004A58F5"/>
    <w:rsid w:val="004A5A18"/>
    <w:rsid w:val="004A64A8"/>
    <w:rsid w:val="004A7D5B"/>
    <w:rsid w:val="004B0F15"/>
    <w:rsid w:val="004B2137"/>
    <w:rsid w:val="004B4BEB"/>
    <w:rsid w:val="004B7154"/>
    <w:rsid w:val="004B7556"/>
    <w:rsid w:val="004C05BA"/>
    <w:rsid w:val="004C19AE"/>
    <w:rsid w:val="004C1A00"/>
    <w:rsid w:val="004C1E41"/>
    <w:rsid w:val="004C248A"/>
    <w:rsid w:val="004C34B7"/>
    <w:rsid w:val="004C3F76"/>
    <w:rsid w:val="004C4783"/>
    <w:rsid w:val="004C4B7B"/>
    <w:rsid w:val="004C5001"/>
    <w:rsid w:val="004C607F"/>
    <w:rsid w:val="004C6A0F"/>
    <w:rsid w:val="004D11B0"/>
    <w:rsid w:val="004D2D21"/>
    <w:rsid w:val="004D55C2"/>
    <w:rsid w:val="004D6162"/>
    <w:rsid w:val="004D7174"/>
    <w:rsid w:val="004E13F9"/>
    <w:rsid w:val="004E1704"/>
    <w:rsid w:val="004E1796"/>
    <w:rsid w:val="004E1A52"/>
    <w:rsid w:val="004E1D37"/>
    <w:rsid w:val="004E232B"/>
    <w:rsid w:val="004E2AA0"/>
    <w:rsid w:val="004E33B6"/>
    <w:rsid w:val="004E4AD4"/>
    <w:rsid w:val="004E5FF3"/>
    <w:rsid w:val="004E68F4"/>
    <w:rsid w:val="004F015F"/>
    <w:rsid w:val="004F1E13"/>
    <w:rsid w:val="004F23F7"/>
    <w:rsid w:val="004F25D1"/>
    <w:rsid w:val="004F29D4"/>
    <w:rsid w:val="004F2AE8"/>
    <w:rsid w:val="004F3528"/>
    <w:rsid w:val="004F471F"/>
    <w:rsid w:val="004F5827"/>
    <w:rsid w:val="004F64DB"/>
    <w:rsid w:val="004F693E"/>
    <w:rsid w:val="00500392"/>
    <w:rsid w:val="005021EE"/>
    <w:rsid w:val="0050275B"/>
    <w:rsid w:val="00505824"/>
    <w:rsid w:val="005061F6"/>
    <w:rsid w:val="00506887"/>
    <w:rsid w:val="00510172"/>
    <w:rsid w:val="005123DA"/>
    <w:rsid w:val="00512A3E"/>
    <w:rsid w:val="00512BC6"/>
    <w:rsid w:val="00513611"/>
    <w:rsid w:val="00514B5C"/>
    <w:rsid w:val="00515036"/>
    <w:rsid w:val="0051521A"/>
    <w:rsid w:val="00515560"/>
    <w:rsid w:val="005161F4"/>
    <w:rsid w:val="00516943"/>
    <w:rsid w:val="00517639"/>
    <w:rsid w:val="00520FD3"/>
    <w:rsid w:val="0052273E"/>
    <w:rsid w:val="00522B8F"/>
    <w:rsid w:val="00522D0B"/>
    <w:rsid w:val="00524A99"/>
    <w:rsid w:val="005250B9"/>
    <w:rsid w:val="00525690"/>
    <w:rsid w:val="005304C8"/>
    <w:rsid w:val="005306B2"/>
    <w:rsid w:val="00530B3F"/>
    <w:rsid w:val="00531328"/>
    <w:rsid w:val="00531C32"/>
    <w:rsid w:val="0053492A"/>
    <w:rsid w:val="00535574"/>
    <w:rsid w:val="005373F1"/>
    <w:rsid w:val="00540D53"/>
    <w:rsid w:val="00540FE5"/>
    <w:rsid w:val="005414BC"/>
    <w:rsid w:val="00542187"/>
    <w:rsid w:val="005435D4"/>
    <w:rsid w:val="00543A6F"/>
    <w:rsid w:val="005450E7"/>
    <w:rsid w:val="0054550F"/>
    <w:rsid w:val="00545C18"/>
    <w:rsid w:val="005461FF"/>
    <w:rsid w:val="00546B84"/>
    <w:rsid w:val="00547CEA"/>
    <w:rsid w:val="00550030"/>
    <w:rsid w:val="005502CA"/>
    <w:rsid w:val="00550C2A"/>
    <w:rsid w:val="0055125A"/>
    <w:rsid w:val="0055309C"/>
    <w:rsid w:val="0055559C"/>
    <w:rsid w:val="005559AD"/>
    <w:rsid w:val="00556783"/>
    <w:rsid w:val="00556C4C"/>
    <w:rsid w:val="00556FBF"/>
    <w:rsid w:val="00560E6F"/>
    <w:rsid w:val="0056161D"/>
    <w:rsid w:val="00562012"/>
    <w:rsid w:val="0056238E"/>
    <w:rsid w:val="00562B99"/>
    <w:rsid w:val="00562BFD"/>
    <w:rsid w:val="00563125"/>
    <w:rsid w:val="00563986"/>
    <w:rsid w:val="00563AF1"/>
    <w:rsid w:val="00564C04"/>
    <w:rsid w:val="00567B95"/>
    <w:rsid w:val="00567C56"/>
    <w:rsid w:val="00570D2D"/>
    <w:rsid w:val="00571034"/>
    <w:rsid w:val="0057356B"/>
    <w:rsid w:val="005738AD"/>
    <w:rsid w:val="0057703C"/>
    <w:rsid w:val="00580736"/>
    <w:rsid w:val="00580A7C"/>
    <w:rsid w:val="00581900"/>
    <w:rsid w:val="0058377B"/>
    <w:rsid w:val="00584493"/>
    <w:rsid w:val="00584672"/>
    <w:rsid w:val="005858A5"/>
    <w:rsid w:val="005858C5"/>
    <w:rsid w:val="00585B4D"/>
    <w:rsid w:val="00587FF0"/>
    <w:rsid w:val="005901C9"/>
    <w:rsid w:val="005915C2"/>
    <w:rsid w:val="00591AD5"/>
    <w:rsid w:val="00592727"/>
    <w:rsid w:val="0059291C"/>
    <w:rsid w:val="0059294B"/>
    <w:rsid w:val="005935F8"/>
    <w:rsid w:val="005955A3"/>
    <w:rsid w:val="0059637B"/>
    <w:rsid w:val="00596640"/>
    <w:rsid w:val="00596C50"/>
    <w:rsid w:val="0059707B"/>
    <w:rsid w:val="005A03B5"/>
    <w:rsid w:val="005A102D"/>
    <w:rsid w:val="005A126E"/>
    <w:rsid w:val="005A1EC4"/>
    <w:rsid w:val="005A2023"/>
    <w:rsid w:val="005A56CF"/>
    <w:rsid w:val="005A59BC"/>
    <w:rsid w:val="005A747B"/>
    <w:rsid w:val="005A7772"/>
    <w:rsid w:val="005B00DB"/>
    <w:rsid w:val="005B1FB3"/>
    <w:rsid w:val="005B228E"/>
    <w:rsid w:val="005B24FB"/>
    <w:rsid w:val="005B31A0"/>
    <w:rsid w:val="005B34DA"/>
    <w:rsid w:val="005B5335"/>
    <w:rsid w:val="005B634B"/>
    <w:rsid w:val="005C153F"/>
    <w:rsid w:val="005C1AC3"/>
    <w:rsid w:val="005C1EFD"/>
    <w:rsid w:val="005C3A77"/>
    <w:rsid w:val="005C662A"/>
    <w:rsid w:val="005C67BA"/>
    <w:rsid w:val="005C752F"/>
    <w:rsid w:val="005D053E"/>
    <w:rsid w:val="005D056A"/>
    <w:rsid w:val="005D1022"/>
    <w:rsid w:val="005D168D"/>
    <w:rsid w:val="005D1C4F"/>
    <w:rsid w:val="005D2A55"/>
    <w:rsid w:val="005D3033"/>
    <w:rsid w:val="005D368B"/>
    <w:rsid w:val="005D39B2"/>
    <w:rsid w:val="005D3B18"/>
    <w:rsid w:val="005D4182"/>
    <w:rsid w:val="005D43C4"/>
    <w:rsid w:val="005D4561"/>
    <w:rsid w:val="005D6152"/>
    <w:rsid w:val="005D747D"/>
    <w:rsid w:val="005D74CB"/>
    <w:rsid w:val="005E025D"/>
    <w:rsid w:val="005E0B1F"/>
    <w:rsid w:val="005E17EF"/>
    <w:rsid w:val="005E1D91"/>
    <w:rsid w:val="005E1E45"/>
    <w:rsid w:val="005E46FD"/>
    <w:rsid w:val="005E4B77"/>
    <w:rsid w:val="005E5122"/>
    <w:rsid w:val="005E59EE"/>
    <w:rsid w:val="005E5B58"/>
    <w:rsid w:val="005E7057"/>
    <w:rsid w:val="005E73E0"/>
    <w:rsid w:val="005F02C2"/>
    <w:rsid w:val="005F0763"/>
    <w:rsid w:val="005F1D0A"/>
    <w:rsid w:val="005F23E6"/>
    <w:rsid w:val="005F32A1"/>
    <w:rsid w:val="005F369E"/>
    <w:rsid w:val="005F4094"/>
    <w:rsid w:val="005F6083"/>
    <w:rsid w:val="005F6506"/>
    <w:rsid w:val="005F7CAB"/>
    <w:rsid w:val="005F7EC3"/>
    <w:rsid w:val="00600ACA"/>
    <w:rsid w:val="00601C7B"/>
    <w:rsid w:val="00604315"/>
    <w:rsid w:val="006051C8"/>
    <w:rsid w:val="006052E2"/>
    <w:rsid w:val="006072F3"/>
    <w:rsid w:val="006103EC"/>
    <w:rsid w:val="00611728"/>
    <w:rsid w:val="00611D28"/>
    <w:rsid w:val="00611F4D"/>
    <w:rsid w:val="00612DC4"/>
    <w:rsid w:val="006134F6"/>
    <w:rsid w:val="00614F05"/>
    <w:rsid w:val="006156FF"/>
    <w:rsid w:val="00620049"/>
    <w:rsid w:val="00622667"/>
    <w:rsid w:val="00622B8F"/>
    <w:rsid w:val="006231F6"/>
    <w:rsid w:val="006235FA"/>
    <w:rsid w:val="00624A85"/>
    <w:rsid w:val="00626991"/>
    <w:rsid w:val="0062725E"/>
    <w:rsid w:val="00633AE0"/>
    <w:rsid w:val="006354EC"/>
    <w:rsid w:val="00635BA0"/>
    <w:rsid w:val="00636BB5"/>
    <w:rsid w:val="006372B3"/>
    <w:rsid w:val="00640E83"/>
    <w:rsid w:val="006420F9"/>
    <w:rsid w:val="006442A6"/>
    <w:rsid w:val="00644303"/>
    <w:rsid w:val="0064459E"/>
    <w:rsid w:val="0064460F"/>
    <w:rsid w:val="00644958"/>
    <w:rsid w:val="00650524"/>
    <w:rsid w:val="00650CD7"/>
    <w:rsid w:val="006524D5"/>
    <w:rsid w:val="00652DF7"/>
    <w:rsid w:val="00654581"/>
    <w:rsid w:val="00654D84"/>
    <w:rsid w:val="00655627"/>
    <w:rsid w:val="006567E3"/>
    <w:rsid w:val="00656C13"/>
    <w:rsid w:val="00656E3A"/>
    <w:rsid w:val="00656E8D"/>
    <w:rsid w:val="00657A9F"/>
    <w:rsid w:val="00660B9B"/>
    <w:rsid w:val="00662332"/>
    <w:rsid w:val="00662F58"/>
    <w:rsid w:val="00663270"/>
    <w:rsid w:val="006636F0"/>
    <w:rsid w:val="00663F33"/>
    <w:rsid w:val="006649B9"/>
    <w:rsid w:val="00665C21"/>
    <w:rsid w:val="00667141"/>
    <w:rsid w:val="00671077"/>
    <w:rsid w:val="00671CE7"/>
    <w:rsid w:val="00672C0F"/>
    <w:rsid w:val="006732BC"/>
    <w:rsid w:val="00673A01"/>
    <w:rsid w:val="00673C89"/>
    <w:rsid w:val="00674057"/>
    <w:rsid w:val="006741BF"/>
    <w:rsid w:val="00674FD1"/>
    <w:rsid w:val="0067503E"/>
    <w:rsid w:val="00675C4B"/>
    <w:rsid w:val="00675D0E"/>
    <w:rsid w:val="00675D38"/>
    <w:rsid w:val="00676A2F"/>
    <w:rsid w:val="00676D36"/>
    <w:rsid w:val="0068239D"/>
    <w:rsid w:val="00682A23"/>
    <w:rsid w:val="0068348E"/>
    <w:rsid w:val="00683C6B"/>
    <w:rsid w:val="006841DF"/>
    <w:rsid w:val="0068458C"/>
    <w:rsid w:val="00686360"/>
    <w:rsid w:val="00686E21"/>
    <w:rsid w:val="0068717B"/>
    <w:rsid w:val="00687DD2"/>
    <w:rsid w:val="00687DFD"/>
    <w:rsid w:val="0069015D"/>
    <w:rsid w:val="0069062E"/>
    <w:rsid w:val="00691193"/>
    <w:rsid w:val="006919D5"/>
    <w:rsid w:val="00691F34"/>
    <w:rsid w:val="00693C7A"/>
    <w:rsid w:val="00696143"/>
    <w:rsid w:val="0069664B"/>
    <w:rsid w:val="0069737F"/>
    <w:rsid w:val="00697F32"/>
    <w:rsid w:val="006A1692"/>
    <w:rsid w:val="006A1916"/>
    <w:rsid w:val="006A1A71"/>
    <w:rsid w:val="006A1B28"/>
    <w:rsid w:val="006A3B7A"/>
    <w:rsid w:val="006A422B"/>
    <w:rsid w:val="006A43A9"/>
    <w:rsid w:val="006A57E8"/>
    <w:rsid w:val="006A69EC"/>
    <w:rsid w:val="006A7117"/>
    <w:rsid w:val="006B1390"/>
    <w:rsid w:val="006B1850"/>
    <w:rsid w:val="006B196C"/>
    <w:rsid w:val="006B293E"/>
    <w:rsid w:val="006B4564"/>
    <w:rsid w:val="006B5A91"/>
    <w:rsid w:val="006B7412"/>
    <w:rsid w:val="006B7AD6"/>
    <w:rsid w:val="006B7F87"/>
    <w:rsid w:val="006C0FDB"/>
    <w:rsid w:val="006C1469"/>
    <w:rsid w:val="006C169E"/>
    <w:rsid w:val="006C2B0F"/>
    <w:rsid w:val="006C2C63"/>
    <w:rsid w:val="006C2E37"/>
    <w:rsid w:val="006C40C5"/>
    <w:rsid w:val="006C4106"/>
    <w:rsid w:val="006C4325"/>
    <w:rsid w:val="006C541B"/>
    <w:rsid w:val="006C6853"/>
    <w:rsid w:val="006C68D2"/>
    <w:rsid w:val="006C770C"/>
    <w:rsid w:val="006D0142"/>
    <w:rsid w:val="006D0B1C"/>
    <w:rsid w:val="006D116F"/>
    <w:rsid w:val="006D18CF"/>
    <w:rsid w:val="006D1DBE"/>
    <w:rsid w:val="006D1EF5"/>
    <w:rsid w:val="006D2178"/>
    <w:rsid w:val="006D2477"/>
    <w:rsid w:val="006D256B"/>
    <w:rsid w:val="006D3912"/>
    <w:rsid w:val="006D40F7"/>
    <w:rsid w:val="006D51F9"/>
    <w:rsid w:val="006D65AC"/>
    <w:rsid w:val="006E0685"/>
    <w:rsid w:val="006E1EFA"/>
    <w:rsid w:val="006E33D0"/>
    <w:rsid w:val="006E4631"/>
    <w:rsid w:val="006E46C1"/>
    <w:rsid w:val="006E6A17"/>
    <w:rsid w:val="006E7D0A"/>
    <w:rsid w:val="006E7F8A"/>
    <w:rsid w:val="006F0D54"/>
    <w:rsid w:val="006F27DA"/>
    <w:rsid w:val="006F2A98"/>
    <w:rsid w:val="006F3400"/>
    <w:rsid w:val="006F40A1"/>
    <w:rsid w:val="006F5286"/>
    <w:rsid w:val="006F53C8"/>
    <w:rsid w:val="006F6BBA"/>
    <w:rsid w:val="006F75EC"/>
    <w:rsid w:val="006F7A89"/>
    <w:rsid w:val="007021BD"/>
    <w:rsid w:val="00702E0B"/>
    <w:rsid w:val="00704092"/>
    <w:rsid w:val="007047A5"/>
    <w:rsid w:val="007047B9"/>
    <w:rsid w:val="00705AA7"/>
    <w:rsid w:val="0070603A"/>
    <w:rsid w:val="0070610F"/>
    <w:rsid w:val="0070657C"/>
    <w:rsid w:val="0070683A"/>
    <w:rsid w:val="00706B82"/>
    <w:rsid w:val="00710A40"/>
    <w:rsid w:val="00710F5F"/>
    <w:rsid w:val="007115D1"/>
    <w:rsid w:val="00711784"/>
    <w:rsid w:val="0071233A"/>
    <w:rsid w:val="00713A34"/>
    <w:rsid w:val="0071764B"/>
    <w:rsid w:val="00720C24"/>
    <w:rsid w:val="007215DE"/>
    <w:rsid w:val="00721611"/>
    <w:rsid w:val="00723D81"/>
    <w:rsid w:val="00724FCD"/>
    <w:rsid w:val="00725B8C"/>
    <w:rsid w:val="00725DE7"/>
    <w:rsid w:val="00726AEC"/>
    <w:rsid w:val="00726ECE"/>
    <w:rsid w:val="00727B8C"/>
    <w:rsid w:val="00727EC2"/>
    <w:rsid w:val="007306A6"/>
    <w:rsid w:val="0073097A"/>
    <w:rsid w:val="007318EE"/>
    <w:rsid w:val="0073447F"/>
    <w:rsid w:val="00734871"/>
    <w:rsid w:val="00735401"/>
    <w:rsid w:val="00735EA2"/>
    <w:rsid w:val="00736BE4"/>
    <w:rsid w:val="0074121D"/>
    <w:rsid w:val="007433F6"/>
    <w:rsid w:val="007444C1"/>
    <w:rsid w:val="00744A69"/>
    <w:rsid w:val="00747306"/>
    <w:rsid w:val="007475EA"/>
    <w:rsid w:val="00747B47"/>
    <w:rsid w:val="00747F98"/>
    <w:rsid w:val="007506E5"/>
    <w:rsid w:val="00750B9F"/>
    <w:rsid w:val="007513E3"/>
    <w:rsid w:val="007522C2"/>
    <w:rsid w:val="00752420"/>
    <w:rsid w:val="00752B80"/>
    <w:rsid w:val="007532AE"/>
    <w:rsid w:val="00753B39"/>
    <w:rsid w:val="007541F9"/>
    <w:rsid w:val="0075426C"/>
    <w:rsid w:val="007544F8"/>
    <w:rsid w:val="00754962"/>
    <w:rsid w:val="00754AAE"/>
    <w:rsid w:val="007567FC"/>
    <w:rsid w:val="00760EAC"/>
    <w:rsid w:val="00764045"/>
    <w:rsid w:val="007659B6"/>
    <w:rsid w:val="00765A4F"/>
    <w:rsid w:val="00766CDF"/>
    <w:rsid w:val="007670C3"/>
    <w:rsid w:val="00770ADB"/>
    <w:rsid w:val="007716DA"/>
    <w:rsid w:val="00774143"/>
    <w:rsid w:val="007753EC"/>
    <w:rsid w:val="00776556"/>
    <w:rsid w:val="00777CC7"/>
    <w:rsid w:val="00781323"/>
    <w:rsid w:val="007815A5"/>
    <w:rsid w:val="0078190A"/>
    <w:rsid w:val="00781996"/>
    <w:rsid w:val="00781F6E"/>
    <w:rsid w:val="0078238F"/>
    <w:rsid w:val="00782AA3"/>
    <w:rsid w:val="00784479"/>
    <w:rsid w:val="00784DD1"/>
    <w:rsid w:val="00785D47"/>
    <w:rsid w:val="00787C1C"/>
    <w:rsid w:val="0079119C"/>
    <w:rsid w:val="007911CD"/>
    <w:rsid w:val="00792A77"/>
    <w:rsid w:val="00792FCD"/>
    <w:rsid w:val="0079526A"/>
    <w:rsid w:val="00795646"/>
    <w:rsid w:val="00795A96"/>
    <w:rsid w:val="00797108"/>
    <w:rsid w:val="007A2EB6"/>
    <w:rsid w:val="007A34AF"/>
    <w:rsid w:val="007A3CEB"/>
    <w:rsid w:val="007A5C4A"/>
    <w:rsid w:val="007B0AC1"/>
    <w:rsid w:val="007B0C17"/>
    <w:rsid w:val="007B0E76"/>
    <w:rsid w:val="007B23A1"/>
    <w:rsid w:val="007B2E4E"/>
    <w:rsid w:val="007B32A3"/>
    <w:rsid w:val="007B32E3"/>
    <w:rsid w:val="007B3D08"/>
    <w:rsid w:val="007B5005"/>
    <w:rsid w:val="007B56AF"/>
    <w:rsid w:val="007B5B65"/>
    <w:rsid w:val="007B5DD6"/>
    <w:rsid w:val="007B6B3B"/>
    <w:rsid w:val="007B7466"/>
    <w:rsid w:val="007C0092"/>
    <w:rsid w:val="007C01CB"/>
    <w:rsid w:val="007C0B40"/>
    <w:rsid w:val="007C21F2"/>
    <w:rsid w:val="007C227D"/>
    <w:rsid w:val="007C3D9D"/>
    <w:rsid w:val="007C4A22"/>
    <w:rsid w:val="007C6234"/>
    <w:rsid w:val="007C67EE"/>
    <w:rsid w:val="007C6CD8"/>
    <w:rsid w:val="007C73A7"/>
    <w:rsid w:val="007D0B69"/>
    <w:rsid w:val="007D0C9B"/>
    <w:rsid w:val="007D1116"/>
    <w:rsid w:val="007D1745"/>
    <w:rsid w:val="007D19CE"/>
    <w:rsid w:val="007D20D5"/>
    <w:rsid w:val="007D2331"/>
    <w:rsid w:val="007D2F2E"/>
    <w:rsid w:val="007D64D3"/>
    <w:rsid w:val="007D7624"/>
    <w:rsid w:val="007D7BB2"/>
    <w:rsid w:val="007E0EC6"/>
    <w:rsid w:val="007E126B"/>
    <w:rsid w:val="007E12F9"/>
    <w:rsid w:val="007E3587"/>
    <w:rsid w:val="007E437C"/>
    <w:rsid w:val="007E5A1F"/>
    <w:rsid w:val="007E6001"/>
    <w:rsid w:val="007E61FD"/>
    <w:rsid w:val="007E7829"/>
    <w:rsid w:val="007E7C4D"/>
    <w:rsid w:val="007F027F"/>
    <w:rsid w:val="007F130F"/>
    <w:rsid w:val="007F1470"/>
    <w:rsid w:val="007F16F8"/>
    <w:rsid w:val="007F22B2"/>
    <w:rsid w:val="007F2819"/>
    <w:rsid w:val="007F32C0"/>
    <w:rsid w:val="007F5C0F"/>
    <w:rsid w:val="007F71F1"/>
    <w:rsid w:val="007F78D3"/>
    <w:rsid w:val="007F7F14"/>
    <w:rsid w:val="008006C5"/>
    <w:rsid w:val="00801463"/>
    <w:rsid w:val="00802BD1"/>
    <w:rsid w:val="00803817"/>
    <w:rsid w:val="00803B4B"/>
    <w:rsid w:val="008043F2"/>
    <w:rsid w:val="008051F6"/>
    <w:rsid w:val="0080594E"/>
    <w:rsid w:val="00807812"/>
    <w:rsid w:val="00812A25"/>
    <w:rsid w:val="00812F29"/>
    <w:rsid w:val="00813310"/>
    <w:rsid w:val="00814B9C"/>
    <w:rsid w:val="008165E4"/>
    <w:rsid w:val="00817086"/>
    <w:rsid w:val="0082073B"/>
    <w:rsid w:val="00820A08"/>
    <w:rsid w:val="00821104"/>
    <w:rsid w:val="00822566"/>
    <w:rsid w:val="00823436"/>
    <w:rsid w:val="0082366D"/>
    <w:rsid w:val="008239FA"/>
    <w:rsid w:val="008247DF"/>
    <w:rsid w:val="0082593E"/>
    <w:rsid w:val="0082613B"/>
    <w:rsid w:val="00826198"/>
    <w:rsid w:val="0082635A"/>
    <w:rsid w:val="0083051D"/>
    <w:rsid w:val="00830760"/>
    <w:rsid w:val="008308B4"/>
    <w:rsid w:val="00831F6C"/>
    <w:rsid w:val="008332EF"/>
    <w:rsid w:val="00833692"/>
    <w:rsid w:val="008357E6"/>
    <w:rsid w:val="008370B2"/>
    <w:rsid w:val="008429CB"/>
    <w:rsid w:val="00842D95"/>
    <w:rsid w:val="00842F87"/>
    <w:rsid w:val="00843ACF"/>
    <w:rsid w:val="00843F80"/>
    <w:rsid w:val="00844499"/>
    <w:rsid w:val="0084461D"/>
    <w:rsid w:val="00845802"/>
    <w:rsid w:val="0084620D"/>
    <w:rsid w:val="00846239"/>
    <w:rsid w:val="00846D45"/>
    <w:rsid w:val="00847DB3"/>
    <w:rsid w:val="00847E7E"/>
    <w:rsid w:val="00847EF0"/>
    <w:rsid w:val="008502A1"/>
    <w:rsid w:val="00851886"/>
    <w:rsid w:val="0085208E"/>
    <w:rsid w:val="008523CC"/>
    <w:rsid w:val="00852C84"/>
    <w:rsid w:val="008545AD"/>
    <w:rsid w:val="00855ABE"/>
    <w:rsid w:val="00855C50"/>
    <w:rsid w:val="00856653"/>
    <w:rsid w:val="00857D28"/>
    <w:rsid w:val="00860243"/>
    <w:rsid w:val="00862759"/>
    <w:rsid w:val="00863222"/>
    <w:rsid w:val="00865F67"/>
    <w:rsid w:val="00866BF3"/>
    <w:rsid w:val="008704C3"/>
    <w:rsid w:val="00874C54"/>
    <w:rsid w:val="0087589D"/>
    <w:rsid w:val="00877485"/>
    <w:rsid w:val="008778BA"/>
    <w:rsid w:val="0087792E"/>
    <w:rsid w:val="00877A8E"/>
    <w:rsid w:val="00877D2F"/>
    <w:rsid w:val="00881B62"/>
    <w:rsid w:val="008826C0"/>
    <w:rsid w:val="00884129"/>
    <w:rsid w:val="00884D3F"/>
    <w:rsid w:val="00884D9B"/>
    <w:rsid w:val="00884FA8"/>
    <w:rsid w:val="00885AAC"/>
    <w:rsid w:val="008865EA"/>
    <w:rsid w:val="00886901"/>
    <w:rsid w:val="00886AF8"/>
    <w:rsid w:val="00886DB5"/>
    <w:rsid w:val="00891B14"/>
    <w:rsid w:val="008921FB"/>
    <w:rsid w:val="00894B1A"/>
    <w:rsid w:val="008957EC"/>
    <w:rsid w:val="00896966"/>
    <w:rsid w:val="008A00E2"/>
    <w:rsid w:val="008A0384"/>
    <w:rsid w:val="008A081C"/>
    <w:rsid w:val="008A2122"/>
    <w:rsid w:val="008A32F2"/>
    <w:rsid w:val="008A3FEC"/>
    <w:rsid w:val="008A4426"/>
    <w:rsid w:val="008A59C7"/>
    <w:rsid w:val="008A5F48"/>
    <w:rsid w:val="008A5F9D"/>
    <w:rsid w:val="008A6498"/>
    <w:rsid w:val="008A6DB4"/>
    <w:rsid w:val="008A7094"/>
    <w:rsid w:val="008B217A"/>
    <w:rsid w:val="008B3D41"/>
    <w:rsid w:val="008B40EA"/>
    <w:rsid w:val="008B4BDA"/>
    <w:rsid w:val="008B68E3"/>
    <w:rsid w:val="008B70D1"/>
    <w:rsid w:val="008C19C8"/>
    <w:rsid w:val="008C4014"/>
    <w:rsid w:val="008C4522"/>
    <w:rsid w:val="008C5994"/>
    <w:rsid w:val="008C751F"/>
    <w:rsid w:val="008C7BEB"/>
    <w:rsid w:val="008D06D7"/>
    <w:rsid w:val="008D0873"/>
    <w:rsid w:val="008D34ED"/>
    <w:rsid w:val="008D4F3C"/>
    <w:rsid w:val="008D6337"/>
    <w:rsid w:val="008D73FF"/>
    <w:rsid w:val="008E0F90"/>
    <w:rsid w:val="008E19C5"/>
    <w:rsid w:val="008E26A6"/>
    <w:rsid w:val="008E29BA"/>
    <w:rsid w:val="008E2A76"/>
    <w:rsid w:val="008E37B4"/>
    <w:rsid w:val="008E448F"/>
    <w:rsid w:val="008E4A61"/>
    <w:rsid w:val="008E4AD3"/>
    <w:rsid w:val="008E5692"/>
    <w:rsid w:val="008E65B5"/>
    <w:rsid w:val="008E6D34"/>
    <w:rsid w:val="008E74E0"/>
    <w:rsid w:val="008F11DC"/>
    <w:rsid w:val="008F2061"/>
    <w:rsid w:val="008F42D7"/>
    <w:rsid w:val="008F5CB6"/>
    <w:rsid w:val="008F6318"/>
    <w:rsid w:val="008F6524"/>
    <w:rsid w:val="008F6966"/>
    <w:rsid w:val="008F6DA7"/>
    <w:rsid w:val="008F6E12"/>
    <w:rsid w:val="00900A4B"/>
    <w:rsid w:val="00901479"/>
    <w:rsid w:val="00902677"/>
    <w:rsid w:val="009033CA"/>
    <w:rsid w:val="00904410"/>
    <w:rsid w:val="0090442A"/>
    <w:rsid w:val="00905F69"/>
    <w:rsid w:val="00906DF9"/>
    <w:rsid w:val="00906F3D"/>
    <w:rsid w:val="00910412"/>
    <w:rsid w:val="00910731"/>
    <w:rsid w:val="009108AF"/>
    <w:rsid w:val="00912297"/>
    <w:rsid w:val="00912F29"/>
    <w:rsid w:val="00913432"/>
    <w:rsid w:val="00913D8F"/>
    <w:rsid w:val="00913E1A"/>
    <w:rsid w:val="0091470B"/>
    <w:rsid w:val="00914E1C"/>
    <w:rsid w:val="009166A4"/>
    <w:rsid w:val="00917C52"/>
    <w:rsid w:val="00922E08"/>
    <w:rsid w:val="0092313D"/>
    <w:rsid w:val="00923671"/>
    <w:rsid w:val="00924794"/>
    <w:rsid w:val="009262A3"/>
    <w:rsid w:val="00927E43"/>
    <w:rsid w:val="00927E48"/>
    <w:rsid w:val="009300CC"/>
    <w:rsid w:val="00931838"/>
    <w:rsid w:val="00931A4A"/>
    <w:rsid w:val="00931B13"/>
    <w:rsid w:val="009335EE"/>
    <w:rsid w:val="00933723"/>
    <w:rsid w:val="009337C1"/>
    <w:rsid w:val="00934288"/>
    <w:rsid w:val="0093442F"/>
    <w:rsid w:val="00934D47"/>
    <w:rsid w:val="00936159"/>
    <w:rsid w:val="009412FD"/>
    <w:rsid w:val="00943D1B"/>
    <w:rsid w:val="00944350"/>
    <w:rsid w:val="00944501"/>
    <w:rsid w:val="009446BE"/>
    <w:rsid w:val="0094482E"/>
    <w:rsid w:val="00944E77"/>
    <w:rsid w:val="00945064"/>
    <w:rsid w:val="0095071C"/>
    <w:rsid w:val="009508B5"/>
    <w:rsid w:val="00950B80"/>
    <w:rsid w:val="00951494"/>
    <w:rsid w:val="009518D6"/>
    <w:rsid w:val="00951B3C"/>
    <w:rsid w:val="009528EE"/>
    <w:rsid w:val="00952926"/>
    <w:rsid w:val="00952EA0"/>
    <w:rsid w:val="00953643"/>
    <w:rsid w:val="00954207"/>
    <w:rsid w:val="0095423D"/>
    <w:rsid w:val="0095491D"/>
    <w:rsid w:val="00955178"/>
    <w:rsid w:val="0095533D"/>
    <w:rsid w:val="00956409"/>
    <w:rsid w:val="009575B7"/>
    <w:rsid w:val="00957E75"/>
    <w:rsid w:val="0096103D"/>
    <w:rsid w:val="009628C7"/>
    <w:rsid w:val="0096360A"/>
    <w:rsid w:val="0096438F"/>
    <w:rsid w:val="00970A0A"/>
    <w:rsid w:val="0097491B"/>
    <w:rsid w:val="00975A38"/>
    <w:rsid w:val="009800B7"/>
    <w:rsid w:val="00982225"/>
    <w:rsid w:val="00982B4F"/>
    <w:rsid w:val="00982C4A"/>
    <w:rsid w:val="00983284"/>
    <w:rsid w:val="00983A87"/>
    <w:rsid w:val="0098454E"/>
    <w:rsid w:val="009848E3"/>
    <w:rsid w:val="00984F25"/>
    <w:rsid w:val="0098679E"/>
    <w:rsid w:val="0098780F"/>
    <w:rsid w:val="009903A5"/>
    <w:rsid w:val="009935A6"/>
    <w:rsid w:val="009941A7"/>
    <w:rsid w:val="009958AF"/>
    <w:rsid w:val="00997423"/>
    <w:rsid w:val="0099743F"/>
    <w:rsid w:val="00997F34"/>
    <w:rsid w:val="009A12B1"/>
    <w:rsid w:val="009A12BD"/>
    <w:rsid w:val="009A1D70"/>
    <w:rsid w:val="009A37E6"/>
    <w:rsid w:val="009A38A8"/>
    <w:rsid w:val="009A41BC"/>
    <w:rsid w:val="009A48B4"/>
    <w:rsid w:val="009A52C1"/>
    <w:rsid w:val="009A5B38"/>
    <w:rsid w:val="009A67AC"/>
    <w:rsid w:val="009A69CD"/>
    <w:rsid w:val="009A6BEF"/>
    <w:rsid w:val="009A7669"/>
    <w:rsid w:val="009B040F"/>
    <w:rsid w:val="009B285F"/>
    <w:rsid w:val="009B290D"/>
    <w:rsid w:val="009B38FC"/>
    <w:rsid w:val="009B5316"/>
    <w:rsid w:val="009B53F2"/>
    <w:rsid w:val="009B562C"/>
    <w:rsid w:val="009B6030"/>
    <w:rsid w:val="009B63BB"/>
    <w:rsid w:val="009B7134"/>
    <w:rsid w:val="009C09B3"/>
    <w:rsid w:val="009C191D"/>
    <w:rsid w:val="009C21ED"/>
    <w:rsid w:val="009C2ABC"/>
    <w:rsid w:val="009C2B05"/>
    <w:rsid w:val="009C357F"/>
    <w:rsid w:val="009C3F9B"/>
    <w:rsid w:val="009C54B7"/>
    <w:rsid w:val="009C5BE2"/>
    <w:rsid w:val="009C6A7C"/>
    <w:rsid w:val="009C7DEE"/>
    <w:rsid w:val="009D00B5"/>
    <w:rsid w:val="009D2E64"/>
    <w:rsid w:val="009D4B30"/>
    <w:rsid w:val="009D5369"/>
    <w:rsid w:val="009D5D84"/>
    <w:rsid w:val="009D5FCC"/>
    <w:rsid w:val="009D7529"/>
    <w:rsid w:val="009E0174"/>
    <w:rsid w:val="009E08CD"/>
    <w:rsid w:val="009E0CBF"/>
    <w:rsid w:val="009E1AEF"/>
    <w:rsid w:val="009E25AD"/>
    <w:rsid w:val="009E274A"/>
    <w:rsid w:val="009E4207"/>
    <w:rsid w:val="009E4813"/>
    <w:rsid w:val="009E61D8"/>
    <w:rsid w:val="009E6211"/>
    <w:rsid w:val="009E6D82"/>
    <w:rsid w:val="009E7603"/>
    <w:rsid w:val="009E7C62"/>
    <w:rsid w:val="009F0040"/>
    <w:rsid w:val="009F01BE"/>
    <w:rsid w:val="009F1F61"/>
    <w:rsid w:val="009F2063"/>
    <w:rsid w:val="009F2228"/>
    <w:rsid w:val="009F2582"/>
    <w:rsid w:val="009F400E"/>
    <w:rsid w:val="009F4DBE"/>
    <w:rsid w:val="00A00A29"/>
    <w:rsid w:val="00A00DE4"/>
    <w:rsid w:val="00A0135E"/>
    <w:rsid w:val="00A013D0"/>
    <w:rsid w:val="00A0283F"/>
    <w:rsid w:val="00A02948"/>
    <w:rsid w:val="00A02D5C"/>
    <w:rsid w:val="00A0373F"/>
    <w:rsid w:val="00A047FD"/>
    <w:rsid w:val="00A05302"/>
    <w:rsid w:val="00A0541D"/>
    <w:rsid w:val="00A054BB"/>
    <w:rsid w:val="00A05651"/>
    <w:rsid w:val="00A066CE"/>
    <w:rsid w:val="00A06737"/>
    <w:rsid w:val="00A070E2"/>
    <w:rsid w:val="00A07146"/>
    <w:rsid w:val="00A07784"/>
    <w:rsid w:val="00A10674"/>
    <w:rsid w:val="00A12356"/>
    <w:rsid w:val="00A12826"/>
    <w:rsid w:val="00A135BF"/>
    <w:rsid w:val="00A139F8"/>
    <w:rsid w:val="00A14AA4"/>
    <w:rsid w:val="00A14E4C"/>
    <w:rsid w:val="00A151C7"/>
    <w:rsid w:val="00A16800"/>
    <w:rsid w:val="00A16AA3"/>
    <w:rsid w:val="00A17F40"/>
    <w:rsid w:val="00A203F5"/>
    <w:rsid w:val="00A20488"/>
    <w:rsid w:val="00A20E3C"/>
    <w:rsid w:val="00A21305"/>
    <w:rsid w:val="00A23E70"/>
    <w:rsid w:val="00A24A19"/>
    <w:rsid w:val="00A24FE6"/>
    <w:rsid w:val="00A254CE"/>
    <w:rsid w:val="00A26FC9"/>
    <w:rsid w:val="00A30130"/>
    <w:rsid w:val="00A30298"/>
    <w:rsid w:val="00A3143A"/>
    <w:rsid w:val="00A31C20"/>
    <w:rsid w:val="00A3219F"/>
    <w:rsid w:val="00A3276F"/>
    <w:rsid w:val="00A33B3E"/>
    <w:rsid w:val="00A33E3F"/>
    <w:rsid w:val="00A3438D"/>
    <w:rsid w:val="00A359AF"/>
    <w:rsid w:val="00A35C17"/>
    <w:rsid w:val="00A364AD"/>
    <w:rsid w:val="00A36AA2"/>
    <w:rsid w:val="00A37FAE"/>
    <w:rsid w:val="00A403A4"/>
    <w:rsid w:val="00A4071D"/>
    <w:rsid w:val="00A40B4C"/>
    <w:rsid w:val="00A40C2A"/>
    <w:rsid w:val="00A40D42"/>
    <w:rsid w:val="00A41011"/>
    <w:rsid w:val="00A410A6"/>
    <w:rsid w:val="00A418F2"/>
    <w:rsid w:val="00A41C8B"/>
    <w:rsid w:val="00A4240A"/>
    <w:rsid w:val="00A43B20"/>
    <w:rsid w:val="00A44D55"/>
    <w:rsid w:val="00A45624"/>
    <w:rsid w:val="00A462E2"/>
    <w:rsid w:val="00A46E43"/>
    <w:rsid w:val="00A475DB"/>
    <w:rsid w:val="00A50F91"/>
    <w:rsid w:val="00A5182E"/>
    <w:rsid w:val="00A530D9"/>
    <w:rsid w:val="00A54AEA"/>
    <w:rsid w:val="00A54CD0"/>
    <w:rsid w:val="00A565B2"/>
    <w:rsid w:val="00A5760D"/>
    <w:rsid w:val="00A576E9"/>
    <w:rsid w:val="00A6084A"/>
    <w:rsid w:val="00A62234"/>
    <w:rsid w:val="00A62E08"/>
    <w:rsid w:val="00A639AD"/>
    <w:rsid w:val="00A6460E"/>
    <w:rsid w:val="00A65AC4"/>
    <w:rsid w:val="00A65AF1"/>
    <w:rsid w:val="00A65DF3"/>
    <w:rsid w:val="00A66DFC"/>
    <w:rsid w:val="00A67E85"/>
    <w:rsid w:val="00A70DC6"/>
    <w:rsid w:val="00A71778"/>
    <w:rsid w:val="00A72427"/>
    <w:rsid w:val="00A72D7C"/>
    <w:rsid w:val="00A740D6"/>
    <w:rsid w:val="00A74462"/>
    <w:rsid w:val="00A751B5"/>
    <w:rsid w:val="00A75405"/>
    <w:rsid w:val="00A75853"/>
    <w:rsid w:val="00A76254"/>
    <w:rsid w:val="00A77499"/>
    <w:rsid w:val="00A80082"/>
    <w:rsid w:val="00A805B8"/>
    <w:rsid w:val="00A81876"/>
    <w:rsid w:val="00A82488"/>
    <w:rsid w:val="00A82C6D"/>
    <w:rsid w:val="00A82CD7"/>
    <w:rsid w:val="00A847F4"/>
    <w:rsid w:val="00A857E6"/>
    <w:rsid w:val="00A863BC"/>
    <w:rsid w:val="00A87440"/>
    <w:rsid w:val="00A90108"/>
    <w:rsid w:val="00A90109"/>
    <w:rsid w:val="00A90E00"/>
    <w:rsid w:val="00A92650"/>
    <w:rsid w:val="00A937C0"/>
    <w:rsid w:val="00A9491F"/>
    <w:rsid w:val="00A95DBC"/>
    <w:rsid w:val="00A960BA"/>
    <w:rsid w:val="00A969E9"/>
    <w:rsid w:val="00AA09D8"/>
    <w:rsid w:val="00AA1140"/>
    <w:rsid w:val="00AA531C"/>
    <w:rsid w:val="00AA7082"/>
    <w:rsid w:val="00AA7F5A"/>
    <w:rsid w:val="00AB18C7"/>
    <w:rsid w:val="00AB295B"/>
    <w:rsid w:val="00AB2F6A"/>
    <w:rsid w:val="00AB3489"/>
    <w:rsid w:val="00AB4748"/>
    <w:rsid w:val="00AB5279"/>
    <w:rsid w:val="00AB65CC"/>
    <w:rsid w:val="00AB68FF"/>
    <w:rsid w:val="00AB6A69"/>
    <w:rsid w:val="00AB71B1"/>
    <w:rsid w:val="00AB71CE"/>
    <w:rsid w:val="00AC0D27"/>
    <w:rsid w:val="00AC1B45"/>
    <w:rsid w:val="00AC1EB2"/>
    <w:rsid w:val="00AC3EDB"/>
    <w:rsid w:val="00AC435D"/>
    <w:rsid w:val="00AC4B1D"/>
    <w:rsid w:val="00AC62CA"/>
    <w:rsid w:val="00AC6B0F"/>
    <w:rsid w:val="00AC6FB6"/>
    <w:rsid w:val="00AD0644"/>
    <w:rsid w:val="00AD4353"/>
    <w:rsid w:val="00AD4886"/>
    <w:rsid w:val="00AD4B60"/>
    <w:rsid w:val="00AD4CCA"/>
    <w:rsid w:val="00AD507B"/>
    <w:rsid w:val="00AD511A"/>
    <w:rsid w:val="00AD5621"/>
    <w:rsid w:val="00AD6FE2"/>
    <w:rsid w:val="00AD7209"/>
    <w:rsid w:val="00AD7657"/>
    <w:rsid w:val="00AE1828"/>
    <w:rsid w:val="00AE1964"/>
    <w:rsid w:val="00AE1A08"/>
    <w:rsid w:val="00AE2D91"/>
    <w:rsid w:val="00AE34BF"/>
    <w:rsid w:val="00AE3FBF"/>
    <w:rsid w:val="00AE4722"/>
    <w:rsid w:val="00AE4AE6"/>
    <w:rsid w:val="00AE5BE5"/>
    <w:rsid w:val="00AE6184"/>
    <w:rsid w:val="00AE77F4"/>
    <w:rsid w:val="00AE797A"/>
    <w:rsid w:val="00AF29F4"/>
    <w:rsid w:val="00AF3666"/>
    <w:rsid w:val="00AF3A0A"/>
    <w:rsid w:val="00AF3C92"/>
    <w:rsid w:val="00AF6E1A"/>
    <w:rsid w:val="00AF718E"/>
    <w:rsid w:val="00AF7E17"/>
    <w:rsid w:val="00B0072F"/>
    <w:rsid w:val="00B00AD7"/>
    <w:rsid w:val="00B02337"/>
    <w:rsid w:val="00B03906"/>
    <w:rsid w:val="00B0404F"/>
    <w:rsid w:val="00B048AF"/>
    <w:rsid w:val="00B04A30"/>
    <w:rsid w:val="00B07042"/>
    <w:rsid w:val="00B073E4"/>
    <w:rsid w:val="00B12AF8"/>
    <w:rsid w:val="00B13238"/>
    <w:rsid w:val="00B132FD"/>
    <w:rsid w:val="00B1336A"/>
    <w:rsid w:val="00B13A93"/>
    <w:rsid w:val="00B14341"/>
    <w:rsid w:val="00B147C8"/>
    <w:rsid w:val="00B147CA"/>
    <w:rsid w:val="00B15B20"/>
    <w:rsid w:val="00B15CF9"/>
    <w:rsid w:val="00B1671D"/>
    <w:rsid w:val="00B17826"/>
    <w:rsid w:val="00B17926"/>
    <w:rsid w:val="00B17BDB"/>
    <w:rsid w:val="00B21122"/>
    <w:rsid w:val="00B223D7"/>
    <w:rsid w:val="00B22BE5"/>
    <w:rsid w:val="00B23E59"/>
    <w:rsid w:val="00B254B3"/>
    <w:rsid w:val="00B2706E"/>
    <w:rsid w:val="00B301B2"/>
    <w:rsid w:val="00B324B8"/>
    <w:rsid w:val="00B32C80"/>
    <w:rsid w:val="00B33135"/>
    <w:rsid w:val="00B33703"/>
    <w:rsid w:val="00B3378B"/>
    <w:rsid w:val="00B35930"/>
    <w:rsid w:val="00B35A3F"/>
    <w:rsid w:val="00B36012"/>
    <w:rsid w:val="00B369A7"/>
    <w:rsid w:val="00B37802"/>
    <w:rsid w:val="00B379D0"/>
    <w:rsid w:val="00B41790"/>
    <w:rsid w:val="00B4185D"/>
    <w:rsid w:val="00B426B6"/>
    <w:rsid w:val="00B426C7"/>
    <w:rsid w:val="00B427D9"/>
    <w:rsid w:val="00B4319E"/>
    <w:rsid w:val="00B43421"/>
    <w:rsid w:val="00B43512"/>
    <w:rsid w:val="00B43A8C"/>
    <w:rsid w:val="00B44492"/>
    <w:rsid w:val="00B451FE"/>
    <w:rsid w:val="00B452AF"/>
    <w:rsid w:val="00B455D8"/>
    <w:rsid w:val="00B473D4"/>
    <w:rsid w:val="00B47969"/>
    <w:rsid w:val="00B52CB2"/>
    <w:rsid w:val="00B53808"/>
    <w:rsid w:val="00B5390F"/>
    <w:rsid w:val="00B5511D"/>
    <w:rsid w:val="00B55C0E"/>
    <w:rsid w:val="00B56E8D"/>
    <w:rsid w:val="00B5705C"/>
    <w:rsid w:val="00B61642"/>
    <w:rsid w:val="00B62884"/>
    <w:rsid w:val="00B63203"/>
    <w:rsid w:val="00B6340C"/>
    <w:rsid w:val="00B64110"/>
    <w:rsid w:val="00B6453D"/>
    <w:rsid w:val="00B6493F"/>
    <w:rsid w:val="00B64CB4"/>
    <w:rsid w:val="00B65101"/>
    <w:rsid w:val="00B65B1E"/>
    <w:rsid w:val="00B66A81"/>
    <w:rsid w:val="00B66CCE"/>
    <w:rsid w:val="00B7130A"/>
    <w:rsid w:val="00B7176A"/>
    <w:rsid w:val="00B7278D"/>
    <w:rsid w:val="00B7386A"/>
    <w:rsid w:val="00B74E29"/>
    <w:rsid w:val="00B763CF"/>
    <w:rsid w:val="00B763DC"/>
    <w:rsid w:val="00B76955"/>
    <w:rsid w:val="00B76C75"/>
    <w:rsid w:val="00B76D80"/>
    <w:rsid w:val="00B778D2"/>
    <w:rsid w:val="00B77A0F"/>
    <w:rsid w:val="00B77DDC"/>
    <w:rsid w:val="00B77EF8"/>
    <w:rsid w:val="00B80A42"/>
    <w:rsid w:val="00B80CCB"/>
    <w:rsid w:val="00B812E9"/>
    <w:rsid w:val="00B81A31"/>
    <w:rsid w:val="00B81EC6"/>
    <w:rsid w:val="00B83922"/>
    <w:rsid w:val="00B87751"/>
    <w:rsid w:val="00B87A2C"/>
    <w:rsid w:val="00B937A4"/>
    <w:rsid w:val="00B93E30"/>
    <w:rsid w:val="00B9500F"/>
    <w:rsid w:val="00B951E0"/>
    <w:rsid w:val="00B957A7"/>
    <w:rsid w:val="00B96394"/>
    <w:rsid w:val="00B966A6"/>
    <w:rsid w:val="00B96FC9"/>
    <w:rsid w:val="00B9738D"/>
    <w:rsid w:val="00B97574"/>
    <w:rsid w:val="00B97ADD"/>
    <w:rsid w:val="00BA16A4"/>
    <w:rsid w:val="00BA1E53"/>
    <w:rsid w:val="00BA200E"/>
    <w:rsid w:val="00BA2C5D"/>
    <w:rsid w:val="00BA3C92"/>
    <w:rsid w:val="00BA493F"/>
    <w:rsid w:val="00BA5118"/>
    <w:rsid w:val="00BA6C01"/>
    <w:rsid w:val="00BA6CBF"/>
    <w:rsid w:val="00BA763A"/>
    <w:rsid w:val="00BA774A"/>
    <w:rsid w:val="00BA7A3C"/>
    <w:rsid w:val="00BB1EBA"/>
    <w:rsid w:val="00BB21FB"/>
    <w:rsid w:val="00BB2D5D"/>
    <w:rsid w:val="00BB3BE1"/>
    <w:rsid w:val="00BB3C4F"/>
    <w:rsid w:val="00BB45A3"/>
    <w:rsid w:val="00BB5199"/>
    <w:rsid w:val="00BB74D0"/>
    <w:rsid w:val="00BB7D6A"/>
    <w:rsid w:val="00BC0808"/>
    <w:rsid w:val="00BC0E44"/>
    <w:rsid w:val="00BC0E8E"/>
    <w:rsid w:val="00BC1375"/>
    <w:rsid w:val="00BC1A5F"/>
    <w:rsid w:val="00BC334D"/>
    <w:rsid w:val="00BC4A18"/>
    <w:rsid w:val="00BC56B5"/>
    <w:rsid w:val="00BC59DF"/>
    <w:rsid w:val="00BC637D"/>
    <w:rsid w:val="00BC698F"/>
    <w:rsid w:val="00BC71AA"/>
    <w:rsid w:val="00BC7C9C"/>
    <w:rsid w:val="00BD092D"/>
    <w:rsid w:val="00BD2A79"/>
    <w:rsid w:val="00BD358A"/>
    <w:rsid w:val="00BD3AE7"/>
    <w:rsid w:val="00BD3D3F"/>
    <w:rsid w:val="00BD4416"/>
    <w:rsid w:val="00BD6221"/>
    <w:rsid w:val="00BD6CB1"/>
    <w:rsid w:val="00BD6E9A"/>
    <w:rsid w:val="00BD752E"/>
    <w:rsid w:val="00BE12BE"/>
    <w:rsid w:val="00BE177D"/>
    <w:rsid w:val="00BE1F7F"/>
    <w:rsid w:val="00BE3DB7"/>
    <w:rsid w:val="00BE4830"/>
    <w:rsid w:val="00BE5058"/>
    <w:rsid w:val="00BE54EF"/>
    <w:rsid w:val="00BE5B89"/>
    <w:rsid w:val="00BE5BAC"/>
    <w:rsid w:val="00BE6AD0"/>
    <w:rsid w:val="00BE70C2"/>
    <w:rsid w:val="00BE7463"/>
    <w:rsid w:val="00BF2146"/>
    <w:rsid w:val="00BF2224"/>
    <w:rsid w:val="00BF287D"/>
    <w:rsid w:val="00BF3163"/>
    <w:rsid w:val="00BF4BB0"/>
    <w:rsid w:val="00BF5B45"/>
    <w:rsid w:val="00BF60AE"/>
    <w:rsid w:val="00BF6761"/>
    <w:rsid w:val="00C002DE"/>
    <w:rsid w:val="00C01A16"/>
    <w:rsid w:val="00C027F0"/>
    <w:rsid w:val="00C02961"/>
    <w:rsid w:val="00C0308E"/>
    <w:rsid w:val="00C03C74"/>
    <w:rsid w:val="00C04AB2"/>
    <w:rsid w:val="00C04D8D"/>
    <w:rsid w:val="00C1124B"/>
    <w:rsid w:val="00C12D74"/>
    <w:rsid w:val="00C13232"/>
    <w:rsid w:val="00C166DE"/>
    <w:rsid w:val="00C1698B"/>
    <w:rsid w:val="00C17648"/>
    <w:rsid w:val="00C201C7"/>
    <w:rsid w:val="00C20531"/>
    <w:rsid w:val="00C21CD5"/>
    <w:rsid w:val="00C22DDC"/>
    <w:rsid w:val="00C236F6"/>
    <w:rsid w:val="00C24BFD"/>
    <w:rsid w:val="00C25135"/>
    <w:rsid w:val="00C25354"/>
    <w:rsid w:val="00C25DC6"/>
    <w:rsid w:val="00C266F6"/>
    <w:rsid w:val="00C26AF4"/>
    <w:rsid w:val="00C3061B"/>
    <w:rsid w:val="00C32281"/>
    <w:rsid w:val="00C3232B"/>
    <w:rsid w:val="00C32B26"/>
    <w:rsid w:val="00C32FED"/>
    <w:rsid w:val="00C33366"/>
    <w:rsid w:val="00C33409"/>
    <w:rsid w:val="00C33CF9"/>
    <w:rsid w:val="00C34BAE"/>
    <w:rsid w:val="00C34EDC"/>
    <w:rsid w:val="00C350B0"/>
    <w:rsid w:val="00C36645"/>
    <w:rsid w:val="00C36732"/>
    <w:rsid w:val="00C36C93"/>
    <w:rsid w:val="00C37603"/>
    <w:rsid w:val="00C3795C"/>
    <w:rsid w:val="00C379CE"/>
    <w:rsid w:val="00C37B3A"/>
    <w:rsid w:val="00C408EA"/>
    <w:rsid w:val="00C41A01"/>
    <w:rsid w:val="00C4394C"/>
    <w:rsid w:val="00C43EF7"/>
    <w:rsid w:val="00C44818"/>
    <w:rsid w:val="00C44A31"/>
    <w:rsid w:val="00C453CB"/>
    <w:rsid w:val="00C45EEB"/>
    <w:rsid w:val="00C46A78"/>
    <w:rsid w:val="00C479F3"/>
    <w:rsid w:val="00C47ADC"/>
    <w:rsid w:val="00C47CCE"/>
    <w:rsid w:val="00C50204"/>
    <w:rsid w:val="00C504AC"/>
    <w:rsid w:val="00C52D55"/>
    <w:rsid w:val="00C545AC"/>
    <w:rsid w:val="00C54C0E"/>
    <w:rsid w:val="00C576D9"/>
    <w:rsid w:val="00C579CC"/>
    <w:rsid w:val="00C57DEB"/>
    <w:rsid w:val="00C602F5"/>
    <w:rsid w:val="00C60D5F"/>
    <w:rsid w:val="00C62405"/>
    <w:rsid w:val="00C624B6"/>
    <w:rsid w:val="00C62624"/>
    <w:rsid w:val="00C6271A"/>
    <w:rsid w:val="00C64C8E"/>
    <w:rsid w:val="00C65631"/>
    <w:rsid w:val="00C65C13"/>
    <w:rsid w:val="00C70151"/>
    <w:rsid w:val="00C70F05"/>
    <w:rsid w:val="00C7291C"/>
    <w:rsid w:val="00C72AFE"/>
    <w:rsid w:val="00C73F54"/>
    <w:rsid w:val="00C74FCC"/>
    <w:rsid w:val="00C7581F"/>
    <w:rsid w:val="00C80D3B"/>
    <w:rsid w:val="00C80F45"/>
    <w:rsid w:val="00C823A6"/>
    <w:rsid w:val="00C8245A"/>
    <w:rsid w:val="00C83E36"/>
    <w:rsid w:val="00C85204"/>
    <w:rsid w:val="00C85297"/>
    <w:rsid w:val="00C86027"/>
    <w:rsid w:val="00C86E94"/>
    <w:rsid w:val="00C86EFF"/>
    <w:rsid w:val="00C87090"/>
    <w:rsid w:val="00C873BE"/>
    <w:rsid w:val="00C874A2"/>
    <w:rsid w:val="00C90E06"/>
    <w:rsid w:val="00C91AC4"/>
    <w:rsid w:val="00C92D85"/>
    <w:rsid w:val="00C931BB"/>
    <w:rsid w:val="00C931D3"/>
    <w:rsid w:val="00C942EF"/>
    <w:rsid w:val="00C947F6"/>
    <w:rsid w:val="00C9631C"/>
    <w:rsid w:val="00C97796"/>
    <w:rsid w:val="00C97D13"/>
    <w:rsid w:val="00CA00E7"/>
    <w:rsid w:val="00CA1E29"/>
    <w:rsid w:val="00CA2D67"/>
    <w:rsid w:val="00CA4201"/>
    <w:rsid w:val="00CA611C"/>
    <w:rsid w:val="00CA618A"/>
    <w:rsid w:val="00CA6670"/>
    <w:rsid w:val="00CA73A0"/>
    <w:rsid w:val="00CA742B"/>
    <w:rsid w:val="00CA77D2"/>
    <w:rsid w:val="00CB0380"/>
    <w:rsid w:val="00CB0910"/>
    <w:rsid w:val="00CB1B3C"/>
    <w:rsid w:val="00CB36EE"/>
    <w:rsid w:val="00CB526C"/>
    <w:rsid w:val="00CB55CC"/>
    <w:rsid w:val="00CB62F8"/>
    <w:rsid w:val="00CB78B3"/>
    <w:rsid w:val="00CB7E0F"/>
    <w:rsid w:val="00CC1E32"/>
    <w:rsid w:val="00CC1E5D"/>
    <w:rsid w:val="00CC2009"/>
    <w:rsid w:val="00CC3405"/>
    <w:rsid w:val="00CC36B9"/>
    <w:rsid w:val="00CC3F08"/>
    <w:rsid w:val="00CC458A"/>
    <w:rsid w:val="00CC4B8D"/>
    <w:rsid w:val="00CC5F4C"/>
    <w:rsid w:val="00CC67A1"/>
    <w:rsid w:val="00CD0193"/>
    <w:rsid w:val="00CD2682"/>
    <w:rsid w:val="00CD35F8"/>
    <w:rsid w:val="00CD3600"/>
    <w:rsid w:val="00CD4343"/>
    <w:rsid w:val="00CD4DE8"/>
    <w:rsid w:val="00CD51E0"/>
    <w:rsid w:val="00CD52D3"/>
    <w:rsid w:val="00CD616B"/>
    <w:rsid w:val="00CD66D3"/>
    <w:rsid w:val="00CD6C09"/>
    <w:rsid w:val="00CD7B87"/>
    <w:rsid w:val="00CD7E27"/>
    <w:rsid w:val="00CE0604"/>
    <w:rsid w:val="00CE21B8"/>
    <w:rsid w:val="00CE2428"/>
    <w:rsid w:val="00CE505A"/>
    <w:rsid w:val="00CE6ECF"/>
    <w:rsid w:val="00CF18C8"/>
    <w:rsid w:val="00CF2FF4"/>
    <w:rsid w:val="00CF302E"/>
    <w:rsid w:val="00CF349D"/>
    <w:rsid w:val="00CF399E"/>
    <w:rsid w:val="00CF4B51"/>
    <w:rsid w:val="00CF5516"/>
    <w:rsid w:val="00CF5CB2"/>
    <w:rsid w:val="00CF5CFE"/>
    <w:rsid w:val="00CF5E22"/>
    <w:rsid w:val="00D0003C"/>
    <w:rsid w:val="00D0008C"/>
    <w:rsid w:val="00D000E2"/>
    <w:rsid w:val="00D00383"/>
    <w:rsid w:val="00D01534"/>
    <w:rsid w:val="00D0209A"/>
    <w:rsid w:val="00D02563"/>
    <w:rsid w:val="00D02648"/>
    <w:rsid w:val="00D03157"/>
    <w:rsid w:val="00D0397A"/>
    <w:rsid w:val="00D04684"/>
    <w:rsid w:val="00D04AD0"/>
    <w:rsid w:val="00D04ADC"/>
    <w:rsid w:val="00D0658D"/>
    <w:rsid w:val="00D066E3"/>
    <w:rsid w:val="00D100EE"/>
    <w:rsid w:val="00D10514"/>
    <w:rsid w:val="00D10F3E"/>
    <w:rsid w:val="00D111B5"/>
    <w:rsid w:val="00D11C5F"/>
    <w:rsid w:val="00D12EEE"/>
    <w:rsid w:val="00D13B1E"/>
    <w:rsid w:val="00D13CED"/>
    <w:rsid w:val="00D1493E"/>
    <w:rsid w:val="00D15034"/>
    <w:rsid w:val="00D15276"/>
    <w:rsid w:val="00D1653F"/>
    <w:rsid w:val="00D16ABF"/>
    <w:rsid w:val="00D17002"/>
    <w:rsid w:val="00D241AB"/>
    <w:rsid w:val="00D243F6"/>
    <w:rsid w:val="00D24FAF"/>
    <w:rsid w:val="00D2622F"/>
    <w:rsid w:val="00D2719C"/>
    <w:rsid w:val="00D274E3"/>
    <w:rsid w:val="00D27B04"/>
    <w:rsid w:val="00D314BD"/>
    <w:rsid w:val="00D340C7"/>
    <w:rsid w:val="00D34C47"/>
    <w:rsid w:val="00D35281"/>
    <w:rsid w:val="00D36152"/>
    <w:rsid w:val="00D368C2"/>
    <w:rsid w:val="00D4092F"/>
    <w:rsid w:val="00D40D50"/>
    <w:rsid w:val="00D40FAF"/>
    <w:rsid w:val="00D42AAC"/>
    <w:rsid w:val="00D43E14"/>
    <w:rsid w:val="00D4436C"/>
    <w:rsid w:val="00D44581"/>
    <w:rsid w:val="00D46AB9"/>
    <w:rsid w:val="00D4726E"/>
    <w:rsid w:val="00D47DA0"/>
    <w:rsid w:val="00D5146F"/>
    <w:rsid w:val="00D51851"/>
    <w:rsid w:val="00D52482"/>
    <w:rsid w:val="00D52710"/>
    <w:rsid w:val="00D53616"/>
    <w:rsid w:val="00D538BE"/>
    <w:rsid w:val="00D53E1E"/>
    <w:rsid w:val="00D54525"/>
    <w:rsid w:val="00D54559"/>
    <w:rsid w:val="00D55197"/>
    <w:rsid w:val="00D55F6A"/>
    <w:rsid w:val="00D57624"/>
    <w:rsid w:val="00D6064D"/>
    <w:rsid w:val="00D62A0D"/>
    <w:rsid w:val="00D62AA3"/>
    <w:rsid w:val="00D62DBD"/>
    <w:rsid w:val="00D63403"/>
    <w:rsid w:val="00D63EF9"/>
    <w:rsid w:val="00D64382"/>
    <w:rsid w:val="00D647CD"/>
    <w:rsid w:val="00D6755B"/>
    <w:rsid w:val="00D67DE7"/>
    <w:rsid w:val="00D67FFE"/>
    <w:rsid w:val="00D705E8"/>
    <w:rsid w:val="00D70BBA"/>
    <w:rsid w:val="00D722B3"/>
    <w:rsid w:val="00D73CF3"/>
    <w:rsid w:val="00D74A85"/>
    <w:rsid w:val="00D81281"/>
    <w:rsid w:val="00D8282B"/>
    <w:rsid w:val="00D83AAF"/>
    <w:rsid w:val="00D8458C"/>
    <w:rsid w:val="00D84B7D"/>
    <w:rsid w:val="00D84F5F"/>
    <w:rsid w:val="00D85268"/>
    <w:rsid w:val="00D857B5"/>
    <w:rsid w:val="00D862E3"/>
    <w:rsid w:val="00D86D4E"/>
    <w:rsid w:val="00D91AD8"/>
    <w:rsid w:val="00D91BAB"/>
    <w:rsid w:val="00D91DC7"/>
    <w:rsid w:val="00D92359"/>
    <w:rsid w:val="00D93640"/>
    <w:rsid w:val="00D93C1D"/>
    <w:rsid w:val="00D94248"/>
    <w:rsid w:val="00D9463D"/>
    <w:rsid w:val="00D9576C"/>
    <w:rsid w:val="00D95CA1"/>
    <w:rsid w:val="00D95E91"/>
    <w:rsid w:val="00D9680E"/>
    <w:rsid w:val="00D96C41"/>
    <w:rsid w:val="00D97B45"/>
    <w:rsid w:val="00DA0B35"/>
    <w:rsid w:val="00DA11BB"/>
    <w:rsid w:val="00DA1284"/>
    <w:rsid w:val="00DA1ED0"/>
    <w:rsid w:val="00DA1EF3"/>
    <w:rsid w:val="00DA2065"/>
    <w:rsid w:val="00DA3863"/>
    <w:rsid w:val="00DA429D"/>
    <w:rsid w:val="00DA4E9B"/>
    <w:rsid w:val="00DA517B"/>
    <w:rsid w:val="00DA538E"/>
    <w:rsid w:val="00DA5717"/>
    <w:rsid w:val="00DA6E28"/>
    <w:rsid w:val="00DA6F7D"/>
    <w:rsid w:val="00DA773E"/>
    <w:rsid w:val="00DB1121"/>
    <w:rsid w:val="00DB14D9"/>
    <w:rsid w:val="00DB230C"/>
    <w:rsid w:val="00DB2C12"/>
    <w:rsid w:val="00DB3C78"/>
    <w:rsid w:val="00DC19E2"/>
    <w:rsid w:val="00DC1FF7"/>
    <w:rsid w:val="00DC20F7"/>
    <w:rsid w:val="00DC252B"/>
    <w:rsid w:val="00DC2C76"/>
    <w:rsid w:val="00DC2E0B"/>
    <w:rsid w:val="00DC467C"/>
    <w:rsid w:val="00DC4CFE"/>
    <w:rsid w:val="00DC4F59"/>
    <w:rsid w:val="00DC51A0"/>
    <w:rsid w:val="00DC6131"/>
    <w:rsid w:val="00DC706A"/>
    <w:rsid w:val="00DC7AC2"/>
    <w:rsid w:val="00DD0242"/>
    <w:rsid w:val="00DD03E9"/>
    <w:rsid w:val="00DD191C"/>
    <w:rsid w:val="00DD3F16"/>
    <w:rsid w:val="00DD4C0C"/>
    <w:rsid w:val="00DD4E7A"/>
    <w:rsid w:val="00DD5DA3"/>
    <w:rsid w:val="00DD62DD"/>
    <w:rsid w:val="00DE0004"/>
    <w:rsid w:val="00DE06EE"/>
    <w:rsid w:val="00DE07C3"/>
    <w:rsid w:val="00DE0F28"/>
    <w:rsid w:val="00DE23B5"/>
    <w:rsid w:val="00DE26E4"/>
    <w:rsid w:val="00DE2C65"/>
    <w:rsid w:val="00DE3369"/>
    <w:rsid w:val="00DE4939"/>
    <w:rsid w:val="00DE4AFE"/>
    <w:rsid w:val="00DE4D0F"/>
    <w:rsid w:val="00DE5D02"/>
    <w:rsid w:val="00DE792A"/>
    <w:rsid w:val="00DF2169"/>
    <w:rsid w:val="00DF27AD"/>
    <w:rsid w:val="00DF2EE3"/>
    <w:rsid w:val="00DF3725"/>
    <w:rsid w:val="00DF4CB2"/>
    <w:rsid w:val="00DF552D"/>
    <w:rsid w:val="00DF59AE"/>
    <w:rsid w:val="00DF5BB0"/>
    <w:rsid w:val="00DF6DC0"/>
    <w:rsid w:val="00DF6E65"/>
    <w:rsid w:val="00DF7DA3"/>
    <w:rsid w:val="00E00493"/>
    <w:rsid w:val="00E007C0"/>
    <w:rsid w:val="00E017A7"/>
    <w:rsid w:val="00E02D17"/>
    <w:rsid w:val="00E045C3"/>
    <w:rsid w:val="00E04850"/>
    <w:rsid w:val="00E06890"/>
    <w:rsid w:val="00E07746"/>
    <w:rsid w:val="00E0798F"/>
    <w:rsid w:val="00E07C10"/>
    <w:rsid w:val="00E11078"/>
    <w:rsid w:val="00E110D6"/>
    <w:rsid w:val="00E12716"/>
    <w:rsid w:val="00E12789"/>
    <w:rsid w:val="00E1314C"/>
    <w:rsid w:val="00E136C2"/>
    <w:rsid w:val="00E144FD"/>
    <w:rsid w:val="00E148B3"/>
    <w:rsid w:val="00E15D39"/>
    <w:rsid w:val="00E17393"/>
    <w:rsid w:val="00E20E80"/>
    <w:rsid w:val="00E2171F"/>
    <w:rsid w:val="00E2175A"/>
    <w:rsid w:val="00E221F0"/>
    <w:rsid w:val="00E22C04"/>
    <w:rsid w:val="00E2326E"/>
    <w:rsid w:val="00E2368F"/>
    <w:rsid w:val="00E238B6"/>
    <w:rsid w:val="00E23FD5"/>
    <w:rsid w:val="00E251C2"/>
    <w:rsid w:val="00E26525"/>
    <w:rsid w:val="00E2699B"/>
    <w:rsid w:val="00E2755F"/>
    <w:rsid w:val="00E307BD"/>
    <w:rsid w:val="00E3095B"/>
    <w:rsid w:val="00E30E6F"/>
    <w:rsid w:val="00E314BA"/>
    <w:rsid w:val="00E3155C"/>
    <w:rsid w:val="00E331E1"/>
    <w:rsid w:val="00E34066"/>
    <w:rsid w:val="00E3735B"/>
    <w:rsid w:val="00E37B07"/>
    <w:rsid w:val="00E37C11"/>
    <w:rsid w:val="00E4004C"/>
    <w:rsid w:val="00E4048B"/>
    <w:rsid w:val="00E40781"/>
    <w:rsid w:val="00E409FD"/>
    <w:rsid w:val="00E41883"/>
    <w:rsid w:val="00E41F21"/>
    <w:rsid w:val="00E445AB"/>
    <w:rsid w:val="00E471D0"/>
    <w:rsid w:val="00E50C54"/>
    <w:rsid w:val="00E517D9"/>
    <w:rsid w:val="00E5406D"/>
    <w:rsid w:val="00E54FE8"/>
    <w:rsid w:val="00E5550E"/>
    <w:rsid w:val="00E55619"/>
    <w:rsid w:val="00E5768E"/>
    <w:rsid w:val="00E578EC"/>
    <w:rsid w:val="00E605C0"/>
    <w:rsid w:val="00E622D6"/>
    <w:rsid w:val="00E62855"/>
    <w:rsid w:val="00E6306A"/>
    <w:rsid w:val="00E6477A"/>
    <w:rsid w:val="00E6498C"/>
    <w:rsid w:val="00E65055"/>
    <w:rsid w:val="00E70EA5"/>
    <w:rsid w:val="00E736A5"/>
    <w:rsid w:val="00E74B49"/>
    <w:rsid w:val="00E74D30"/>
    <w:rsid w:val="00E7564E"/>
    <w:rsid w:val="00E76297"/>
    <w:rsid w:val="00E76B79"/>
    <w:rsid w:val="00E76C5F"/>
    <w:rsid w:val="00E76CBB"/>
    <w:rsid w:val="00E77865"/>
    <w:rsid w:val="00E7799A"/>
    <w:rsid w:val="00E8099C"/>
    <w:rsid w:val="00E812FB"/>
    <w:rsid w:val="00E82019"/>
    <w:rsid w:val="00E838FC"/>
    <w:rsid w:val="00E841CA"/>
    <w:rsid w:val="00E84D59"/>
    <w:rsid w:val="00E851BA"/>
    <w:rsid w:val="00E9003E"/>
    <w:rsid w:val="00E90B28"/>
    <w:rsid w:val="00E9146C"/>
    <w:rsid w:val="00E91912"/>
    <w:rsid w:val="00E919FA"/>
    <w:rsid w:val="00E925AC"/>
    <w:rsid w:val="00E926D9"/>
    <w:rsid w:val="00E92746"/>
    <w:rsid w:val="00E95CA4"/>
    <w:rsid w:val="00E9630E"/>
    <w:rsid w:val="00E968A8"/>
    <w:rsid w:val="00E96931"/>
    <w:rsid w:val="00EA0435"/>
    <w:rsid w:val="00EA09C3"/>
    <w:rsid w:val="00EA1261"/>
    <w:rsid w:val="00EA1C62"/>
    <w:rsid w:val="00EA333B"/>
    <w:rsid w:val="00EA3C64"/>
    <w:rsid w:val="00EA4B1E"/>
    <w:rsid w:val="00EA6181"/>
    <w:rsid w:val="00EA6E53"/>
    <w:rsid w:val="00EA6FE7"/>
    <w:rsid w:val="00EA7A00"/>
    <w:rsid w:val="00EB2E30"/>
    <w:rsid w:val="00EB3061"/>
    <w:rsid w:val="00EB3252"/>
    <w:rsid w:val="00EB32FB"/>
    <w:rsid w:val="00EB3B85"/>
    <w:rsid w:val="00EB48D0"/>
    <w:rsid w:val="00EB4C4B"/>
    <w:rsid w:val="00EB5D0C"/>
    <w:rsid w:val="00EB688E"/>
    <w:rsid w:val="00EB6FE6"/>
    <w:rsid w:val="00EB7105"/>
    <w:rsid w:val="00EB731F"/>
    <w:rsid w:val="00EB77AB"/>
    <w:rsid w:val="00EC101B"/>
    <w:rsid w:val="00EC118E"/>
    <w:rsid w:val="00EC1E89"/>
    <w:rsid w:val="00EC2F1E"/>
    <w:rsid w:val="00EC45DB"/>
    <w:rsid w:val="00EC55B1"/>
    <w:rsid w:val="00EC63F6"/>
    <w:rsid w:val="00EC692F"/>
    <w:rsid w:val="00EC6CC6"/>
    <w:rsid w:val="00EC7551"/>
    <w:rsid w:val="00ED172F"/>
    <w:rsid w:val="00ED1C80"/>
    <w:rsid w:val="00ED23DF"/>
    <w:rsid w:val="00ED51C3"/>
    <w:rsid w:val="00ED7112"/>
    <w:rsid w:val="00ED77AB"/>
    <w:rsid w:val="00EE04E9"/>
    <w:rsid w:val="00EE0DAA"/>
    <w:rsid w:val="00EE2960"/>
    <w:rsid w:val="00EE3E14"/>
    <w:rsid w:val="00EE3E79"/>
    <w:rsid w:val="00EE62C6"/>
    <w:rsid w:val="00EE6472"/>
    <w:rsid w:val="00EE6613"/>
    <w:rsid w:val="00EE684A"/>
    <w:rsid w:val="00EE7924"/>
    <w:rsid w:val="00EE7E47"/>
    <w:rsid w:val="00EF0118"/>
    <w:rsid w:val="00EF1587"/>
    <w:rsid w:val="00EF169E"/>
    <w:rsid w:val="00EF3299"/>
    <w:rsid w:val="00EF6433"/>
    <w:rsid w:val="00F00DD9"/>
    <w:rsid w:val="00F00F01"/>
    <w:rsid w:val="00F00F2B"/>
    <w:rsid w:val="00F011DA"/>
    <w:rsid w:val="00F01B6A"/>
    <w:rsid w:val="00F0231F"/>
    <w:rsid w:val="00F027D3"/>
    <w:rsid w:val="00F0794A"/>
    <w:rsid w:val="00F1078A"/>
    <w:rsid w:val="00F10988"/>
    <w:rsid w:val="00F10DE6"/>
    <w:rsid w:val="00F11741"/>
    <w:rsid w:val="00F119D3"/>
    <w:rsid w:val="00F1281A"/>
    <w:rsid w:val="00F14D22"/>
    <w:rsid w:val="00F17677"/>
    <w:rsid w:val="00F20FA7"/>
    <w:rsid w:val="00F2190B"/>
    <w:rsid w:val="00F21AFA"/>
    <w:rsid w:val="00F23E72"/>
    <w:rsid w:val="00F2428E"/>
    <w:rsid w:val="00F257CF"/>
    <w:rsid w:val="00F25DDA"/>
    <w:rsid w:val="00F267FB"/>
    <w:rsid w:val="00F31E9A"/>
    <w:rsid w:val="00F3249C"/>
    <w:rsid w:val="00F32613"/>
    <w:rsid w:val="00F328EA"/>
    <w:rsid w:val="00F34604"/>
    <w:rsid w:val="00F34724"/>
    <w:rsid w:val="00F35C76"/>
    <w:rsid w:val="00F4019E"/>
    <w:rsid w:val="00F41F01"/>
    <w:rsid w:val="00F42672"/>
    <w:rsid w:val="00F4267D"/>
    <w:rsid w:val="00F4283A"/>
    <w:rsid w:val="00F439CF"/>
    <w:rsid w:val="00F43A04"/>
    <w:rsid w:val="00F47335"/>
    <w:rsid w:val="00F47DB2"/>
    <w:rsid w:val="00F503F8"/>
    <w:rsid w:val="00F50BB9"/>
    <w:rsid w:val="00F520A6"/>
    <w:rsid w:val="00F522F6"/>
    <w:rsid w:val="00F5254B"/>
    <w:rsid w:val="00F52848"/>
    <w:rsid w:val="00F5398C"/>
    <w:rsid w:val="00F53FCC"/>
    <w:rsid w:val="00F543D4"/>
    <w:rsid w:val="00F54E93"/>
    <w:rsid w:val="00F56207"/>
    <w:rsid w:val="00F56EBD"/>
    <w:rsid w:val="00F56ED5"/>
    <w:rsid w:val="00F57DC6"/>
    <w:rsid w:val="00F6059A"/>
    <w:rsid w:val="00F624C4"/>
    <w:rsid w:val="00F63604"/>
    <w:rsid w:val="00F64077"/>
    <w:rsid w:val="00F64378"/>
    <w:rsid w:val="00F649F6"/>
    <w:rsid w:val="00F655BA"/>
    <w:rsid w:val="00F669D7"/>
    <w:rsid w:val="00F66E43"/>
    <w:rsid w:val="00F673C9"/>
    <w:rsid w:val="00F71995"/>
    <w:rsid w:val="00F720C5"/>
    <w:rsid w:val="00F723BC"/>
    <w:rsid w:val="00F730E7"/>
    <w:rsid w:val="00F73F43"/>
    <w:rsid w:val="00F741F0"/>
    <w:rsid w:val="00F74629"/>
    <w:rsid w:val="00F74C2D"/>
    <w:rsid w:val="00F74CF5"/>
    <w:rsid w:val="00F74D13"/>
    <w:rsid w:val="00F75D90"/>
    <w:rsid w:val="00F767AC"/>
    <w:rsid w:val="00F76A15"/>
    <w:rsid w:val="00F77241"/>
    <w:rsid w:val="00F7731F"/>
    <w:rsid w:val="00F779D5"/>
    <w:rsid w:val="00F80211"/>
    <w:rsid w:val="00F804F4"/>
    <w:rsid w:val="00F82526"/>
    <w:rsid w:val="00F8256C"/>
    <w:rsid w:val="00F827A7"/>
    <w:rsid w:val="00F82EF8"/>
    <w:rsid w:val="00F835E6"/>
    <w:rsid w:val="00F83A26"/>
    <w:rsid w:val="00F8633F"/>
    <w:rsid w:val="00F86AA9"/>
    <w:rsid w:val="00F8794E"/>
    <w:rsid w:val="00F90182"/>
    <w:rsid w:val="00F90308"/>
    <w:rsid w:val="00F90EAB"/>
    <w:rsid w:val="00F917BA"/>
    <w:rsid w:val="00F92622"/>
    <w:rsid w:val="00F92BD6"/>
    <w:rsid w:val="00F9399D"/>
    <w:rsid w:val="00F951F2"/>
    <w:rsid w:val="00F96FC8"/>
    <w:rsid w:val="00F9724B"/>
    <w:rsid w:val="00FA14A4"/>
    <w:rsid w:val="00FA189B"/>
    <w:rsid w:val="00FA18E5"/>
    <w:rsid w:val="00FA19B4"/>
    <w:rsid w:val="00FA1A54"/>
    <w:rsid w:val="00FA1AA1"/>
    <w:rsid w:val="00FA2F9A"/>
    <w:rsid w:val="00FA3444"/>
    <w:rsid w:val="00FA386E"/>
    <w:rsid w:val="00FA4D67"/>
    <w:rsid w:val="00FA4EA3"/>
    <w:rsid w:val="00FA560E"/>
    <w:rsid w:val="00FA5613"/>
    <w:rsid w:val="00FA693D"/>
    <w:rsid w:val="00FA7D0E"/>
    <w:rsid w:val="00FB0A9B"/>
    <w:rsid w:val="00FB2BDF"/>
    <w:rsid w:val="00FB2F39"/>
    <w:rsid w:val="00FB49E8"/>
    <w:rsid w:val="00FB6E5E"/>
    <w:rsid w:val="00FC35D4"/>
    <w:rsid w:val="00FC47D2"/>
    <w:rsid w:val="00FC4EE3"/>
    <w:rsid w:val="00FD0FF6"/>
    <w:rsid w:val="00FD2580"/>
    <w:rsid w:val="00FD2EC8"/>
    <w:rsid w:val="00FD340A"/>
    <w:rsid w:val="00FD363F"/>
    <w:rsid w:val="00FD38E5"/>
    <w:rsid w:val="00FD5D3A"/>
    <w:rsid w:val="00FD6A11"/>
    <w:rsid w:val="00FD7829"/>
    <w:rsid w:val="00FE203B"/>
    <w:rsid w:val="00FE2B1E"/>
    <w:rsid w:val="00FE30EA"/>
    <w:rsid w:val="00FE6BFA"/>
    <w:rsid w:val="00FE6ECF"/>
    <w:rsid w:val="00FE7854"/>
    <w:rsid w:val="00FF0402"/>
    <w:rsid w:val="00FF1906"/>
    <w:rsid w:val="00FF2F5C"/>
    <w:rsid w:val="00FF5A1E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04A39"/>
  <w15:docId w15:val="{A5BD11A5-119E-4DDE-97C7-563C036C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2C63"/>
    <w:rPr>
      <w:sz w:val="24"/>
      <w:szCs w:val="24"/>
    </w:rPr>
  </w:style>
  <w:style w:type="paragraph" w:styleId="11">
    <w:name w:val="heading 1"/>
    <w:basedOn w:val="a1"/>
    <w:next w:val="a1"/>
    <w:link w:val="12"/>
    <w:qFormat/>
    <w:rsid w:val="00543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1">
    <w:name w:val="heading 2"/>
    <w:basedOn w:val="a1"/>
    <w:next w:val="a1"/>
    <w:link w:val="22"/>
    <w:qFormat/>
    <w:rsid w:val="008A4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EE66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EE6613"/>
    <w:rPr>
      <w:sz w:val="24"/>
      <w:szCs w:val="24"/>
      <w:lang w:val="ru-RU" w:eastAsia="ru-RU" w:bidi="ar-SA"/>
    </w:rPr>
  </w:style>
  <w:style w:type="paragraph" w:styleId="a7">
    <w:name w:val="footer"/>
    <w:basedOn w:val="a1"/>
    <w:link w:val="a8"/>
    <w:uiPriority w:val="99"/>
    <w:rsid w:val="00EE66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E6613"/>
    <w:rPr>
      <w:sz w:val="24"/>
      <w:szCs w:val="24"/>
      <w:lang w:val="ru-RU" w:eastAsia="ru-RU" w:bidi="ar-SA"/>
    </w:rPr>
  </w:style>
  <w:style w:type="character" w:styleId="a9">
    <w:name w:val="page number"/>
    <w:rsid w:val="00EE6613"/>
    <w:rPr>
      <w:rFonts w:cs="Times New Roman"/>
    </w:rPr>
  </w:style>
  <w:style w:type="table" w:styleId="aa">
    <w:name w:val="Table Grid"/>
    <w:basedOn w:val="a3"/>
    <w:uiPriority w:val="59"/>
    <w:rsid w:val="00EE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1"/>
    <w:link w:val="31"/>
    <w:rsid w:val="00EE661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EE6613"/>
    <w:rPr>
      <w:sz w:val="16"/>
      <w:szCs w:val="16"/>
      <w:lang w:val="ru-RU" w:eastAsia="ru-RU" w:bidi="ar-SA"/>
    </w:rPr>
  </w:style>
  <w:style w:type="paragraph" w:styleId="ab">
    <w:name w:val="Body Text Indent"/>
    <w:basedOn w:val="a1"/>
    <w:link w:val="ac"/>
    <w:rsid w:val="00F75D90"/>
    <w:pPr>
      <w:spacing w:after="120"/>
      <w:ind w:left="283"/>
    </w:pPr>
  </w:style>
  <w:style w:type="paragraph" w:styleId="ad">
    <w:name w:val="Balloon Text"/>
    <w:basedOn w:val="a1"/>
    <w:link w:val="ae"/>
    <w:semiHidden/>
    <w:rsid w:val="001B6099"/>
    <w:rPr>
      <w:rFonts w:ascii="Tahoma" w:hAnsi="Tahoma" w:cs="Tahoma"/>
      <w:sz w:val="16"/>
      <w:szCs w:val="16"/>
    </w:rPr>
  </w:style>
  <w:style w:type="paragraph" w:styleId="af">
    <w:name w:val="Body Text"/>
    <w:basedOn w:val="a1"/>
    <w:link w:val="af0"/>
    <w:rsid w:val="00325943"/>
    <w:pPr>
      <w:spacing w:after="120"/>
    </w:pPr>
  </w:style>
  <w:style w:type="paragraph" w:styleId="23">
    <w:name w:val="Body Text 2"/>
    <w:basedOn w:val="a1"/>
    <w:link w:val="24"/>
    <w:rsid w:val="008A4426"/>
    <w:pPr>
      <w:spacing w:after="120" w:line="480" w:lineRule="auto"/>
    </w:pPr>
  </w:style>
  <w:style w:type="paragraph" w:customStyle="1" w:styleId="-11">
    <w:name w:val="Цветной список - Акцент 11"/>
    <w:basedOn w:val="a1"/>
    <w:link w:val="-10"/>
    <w:uiPriority w:val="34"/>
    <w:qFormat/>
    <w:rsid w:val="008A442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1"/>
    <w:link w:val="HTML0"/>
    <w:rsid w:val="008A4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A4426"/>
    <w:rPr>
      <w:rFonts w:ascii="Courier New" w:hAnsi="Courier New" w:cs="Courier New"/>
      <w:lang w:val="ru-RU" w:eastAsia="ru-RU" w:bidi="ar-SA"/>
    </w:rPr>
  </w:style>
  <w:style w:type="paragraph" w:customStyle="1" w:styleId="npb">
    <w:name w:val="npb"/>
    <w:basedOn w:val="a1"/>
    <w:rsid w:val="008A4426"/>
    <w:pPr>
      <w:spacing w:before="15" w:after="15"/>
      <w:jc w:val="center"/>
    </w:pPr>
    <w:rPr>
      <w:b/>
      <w:bCs/>
      <w:color w:val="800000"/>
      <w:sz w:val="28"/>
      <w:szCs w:val="28"/>
    </w:rPr>
  </w:style>
  <w:style w:type="character" w:customStyle="1" w:styleId="ac">
    <w:name w:val="Основной текст с отступом Знак"/>
    <w:link w:val="ab"/>
    <w:rsid w:val="008A4426"/>
    <w:rPr>
      <w:sz w:val="24"/>
      <w:szCs w:val="24"/>
      <w:lang w:val="ru-RU" w:eastAsia="ru-RU" w:bidi="ar-SA"/>
    </w:rPr>
  </w:style>
  <w:style w:type="character" w:customStyle="1" w:styleId="120">
    <w:name w:val="стиль12"/>
    <w:basedOn w:val="a2"/>
    <w:rsid w:val="008239FA"/>
  </w:style>
  <w:style w:type="paragraph" w:customStyle="1" w:styleId="BX">
    <w:name w:val="BX"/>
    <w:basedOn w:val="a1"/>
    <w:rsid w:val="00DE2C65"/>
    <w:pPr>
      <w:spacing w:line="320" w:lineRule="atLeast"/>
      <w:ind w:left="1702" w:hanging="851"/>
      <w:jc w:val="both"/>
    </w:pPr>
    <w:rPr>
      <w:rFonts w:ascii="Arial" w:hAnsi="Arial"/>
      <w:sz w:val="22"/>
      <w:szCs w:val="20"/>
      <w:lang w:val="de-DE" w:eastAsia="en-US"/>
    </w:rPr>
  </w:style>
  <w:style w:type="paragraph" w:customStyle="1" w:styleId="AX">
    <w:name w:val="AX"/>
    <w:basedOn w:val="a1"/>
    <w:link w:val="AX0"/>
    <w:rsid w:val="00886AF8"/>
    <w:pPr>
      <w:spacing w:line="320" w:lineRule="atLeast"/>
      <w:ind w:left="851" w:hanging="851"/>
      <w:jc w:val="both"/>
    </w:pPr>
    <w:rPr>
      <w:rFonts w:ascii="Arial" w:hAnsi="Arial"/>
      <w:sz w:val="22"/>
      <w:szCs w:val="20"/>
      <w:lang w:val="de-DE" w:eastAsia="en-US"/>
    </w:rPr>
  </w:style>
  <w:style w:type="character" w:customStyle="1" w:styleId="AX0">
    <w:name w:val="AX Знак"/>
    <w:link w:val="AX"/>
    <w:rsid w:val="00886AF8"/>
    <w:rPr>
      <w:rFonts w:ascii="Arial" w:hAnsi="Arial"/>
      <w:sz w:val="22"/>
      <w:lang w:val="de-DE" w:eastAsia="en-US"/>
    </w:rPr>
  </w:style>
  <w:style w:type="paragraph" w:styleId="af1">
    <w:name w:val="Document Map"/>
    <w:basedOn w:val="a1"/>
    <w:link w:val="af2"/>
    <w:rsid w:val="00E96931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rsid w:val="00E96931"/>
    <w:rPr>
      <w:rFonts w:ascii="Tahoma" w:hAnsi="Tahoma" w:cs="Tahoma"/>
      <w:sz w:val="16"/>
      <w:szCs w:val="16"/>
    </w:rPr>
  </w:style>
  <w:style w:type="paragraph" w:customStyle="1" w:styleId="af3">
    <w:name w:val="выступ"/>
    <w:basedOn w:val="a1"/>
    <w:rsid w:val="00DF2169"/>
    <w:pPr>
      <w:overflowPunct w:val="0"/>
      <w:autoSpaceDE w:val="0"/>
      <w:autoSpaceDN w:val="0"/>
      <w:adjustRightInd w:val="0"/>
      <w:ind w:left="330" w:hanging="330"/>
      <w:jc w:val="both"/>
      <w:textAlignment w:val="baseline"/>
    </w:pPr>
    <w:rPr>
      <w:noProof/>
      <w:sz w:val="20"/>
      <w:szCs w:val="20"/>
    </w:rPr>
  </w:style>
  <w:style w:type="paragraph" w:styleId="a">
    <w:name w:val="List Bullet"/>
    <w:basedOn w:val="a1"/>
    <w:rsid w:val="00DF2169"/>
    <w:pPr>
      <w:numPr>
        <w:numId w:val="5"/>
      </w:num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0"/>
      <w:szCs w:val="20"/>
    </w:rPr>
  </w:style>
  <w:style w:type="character" w:styleId="af4">
    <w:name w:val="Hyperlink"/>
    <w:uiPriority w:val="99"/>
    <w:unhideWhenUsed/>
    <w:rsid w:val="00CF5516"/>
    <w:rPr>
      <w:color w:val="0000FF"/>
      <w:u w:val="single"/>
    </w:rPr>
  </w:style>
  <w:style w:type="paragraph" w:customStyle="1" w:styleId="-">
    <w:name w:val="Контракт-раздел"/>
    <w:basedOn w:val="a1"/>
    <w:next w:val="-0"/>
    <w:rsid w:val="00363511"/>
    <w:pPr>
      <w:keepNext/>
      <w:numPr>
        <w:numId w:val="8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1"/>
    <w:rsid w:val="00363511"/>
    <w:pPr>
      <w:numPr>
        <w:ilvl w:val="1"/>
        <w:numId w:val="8"/>
      </w:numPr>
      <w:jc w:val="both"/>
    </w:pPr>
  </w:style>
  <w:style w:type="paragraph" w:customStyle="1" w:styleId="-1">
    <w:name w:val="Контракт-подпункт"/>
    <w:basedOn w:val="a1"/>
    <w:rsid w:val="00363511"/>
    <w:pPr>
      <w:numPr>
        <w:ilvl w:val="2"/>
        <w:numId w:val="8"/>
      </w:numPr>
      <w:jc w:val="both"/>
    </w:pPr>
  </w:style>
  <w:style w:type="paragraph" w:customStyle="1" w:styleId="-2">
    <w:name w:val="Контракт-подподпункт"/>
    <w:basedOn w:val="a1"/>
    <w:rsid w:val="00363511"/>
    <w:pPr>
      <w:numPr>
        <w:ilvl w:val="3"/>
        <w:numId w:val="8"/>
      </w:numPr>
      <w:jc w:val="both"/>
    </w:pPr>
  </w:style>
  <w:style w:type="character" w:customStyle="1" w:styleId="af0">
    <w:name w:val="Основной текст Знак"/>
    <w:link w:val="af"/>
    <w:rsid w:val="00720C24"/>
    <w:rPr>
      <w:sz w:val="24"/>
      <w:szCs w:val="24"/>
    </w:rPr>
  </w:style>
  <w:style w:type="paragraph" w:customStyle="1" w:styleId="TableTextCentre">
    <w:name w:val="Table Text Centre"/>
    <w:basedOn w:val="a1"/>
    <w:rsid w:val="00CC1E32"/>
    <w:pPr>
      <w:spacing w:before="120" w:after="120"/>
      <w:ind w:left="72" w:right="72"/>
      <w:jc w:val="center"/>
    </w:pPr>
    <w:rPr>
      <w:rFonts w:ascii="Verdana" w:eastAsia="Calibri" w:hAnsi="Verdana"/>
      <w:sz w:val="18"/>
      <w:szCs w:val="18"/>
      <w:lang w:eastAsia="en-US"/>
    </w:rPr>
  </w:style>
  <w:style w:type="paragraph" w:customStyle="1" w:styleId="TTWhitecentre">
    <w:name w:val="TT White centre"/>
    <w:basedOn w:val="a1"/>
    <w:rsid w:val="00CC1E32"/>
    <w:pPr>
      <w:spacing w:before="120" w:after="120"/>
      <w:ind w:left="72" w:right="72"/>
      <w:jc w:val="center"/>
    </w:pPr>
    <w:rPr>
      <w:rFonts w:ascii="Verdana" w:eastAsia="Calibri" w:hAnsi="Verdana"/>
      <w:b/>
      <w:bCs/>
      <w:color w:val="FFFFFF"/>
      <w:sz w:val="18"/>
      <w:szCs w:val="18"/>
      <w:lang w:eastAsia="en-US"/>
    </w:rPr>
  </w:style>
  <w:style w:type="character" w:styleId="af5">
    <w:name w:val="annotation reference"/>
    <w:rsid w:val="00C04D8D"/>
    <w:rPr>
      <w:sz w:val="16"/>
      <w:szCs w:val="16"/>
    </w:rPr>
  </w:style>
  <w:style w:type="paragraph" w:styleId="af6">
    <w:name w:val="annotation text"/>
    <w:basedOn w:val="a1"/>
    <w:link w:val="af7"/>
    <w:rsid w:val="00C04D8D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rsid w:val="00C04D8D"/>
  </w:style>
  <w:style w:type="paragraph" w:styleId="af8">
    <w:name w:val="annotation subject"/>
    <w:basedOn w:val="af6"/>
    <w:next w:val="af6"/>
    <w:link w:val="af9"/>
    <w:rsid w:val="00C04D8D"/>
    <w:rPr>
      <w:b/>
      <w:bCs/>
    </w:rPr>
  </w:style>
  <w:style w:type="character" w:customStyle="1" w:styleId="af9">
    <w:name w:val="Тема примечания Знак"/>
    <w:link w:val="af8"/>
    <w:rsid w:val="00C04D8D"/>
    <w:rPr>
      <w:b/>
      <w:bCs/>
    </w:rPr>
  </w:style>
  <w:style w:type="paragraph" w:customStyle="1" w:styleId="-110">
    <w:name w:val="Цветная заливка - Акцент 11"/>
    <w:hidden/>
    <w:uiPriority w:val="99"/>
    <w:semiHidden/>
    <w:rsid w:val="005D3B18"/>
    <w:rPr>
      <w:sz w:val="24"/>
      <w:szCs w:val="24"/>
    </w:rPr>
  </w:style>
  <w:style w:type="character" w:customStyle="1" w:styleId="12">
    <w:name w:val="Заголовок 1 Знак"/>
    <w:link w:val="11"/>
    <w:rsid w:val="00950B80"/>
    <w:rPr>
      <w:rFonts w:ascii="Arial" w:hAnsi="Arial" w:cs="Arial"/>
      <w:b/>
      <w:bCs/>
      <w:color w:val="000080"/>
    </w:rPr>
  </w:style>
  <w:style w:type="character" w:customStyle="1" w:styleId="22">
    <w:name w:val="Заголовок 2 Знак"/>
    <w:link w:val="21"/>
    <w:rsid w:val="00950B80"/>
    <w:rPr>
      <w:rFonts w:ascii="Arial" w:hAnsi="Arial" w:cs="Arial"/>
      <w:b/>
      <w:bCs/>
      <w:i/>
      <w:iCs/>
      <w:sz w:val="28"/>
      <w:szCs w:val="28"/>
    </w:rPr>
  </w:style>
  <w:style w:type="character" w:styleId="afa">
    <w:name w:val="FollowedHyperlink"/>
    <w:uiPriority w:val="99"/>
    <w:unhideWhenUsed/>
    <w:rsid w:val="00950B80"/>
    <w:rPr>
      <w:color w:val="800080"/>
      <w:u w:val="single"/>
    </w:rPr>
  </w:style>
  <w:style w:type="character" w:customStyle="1" w:styleId="24">
    <w:name w:val="Основной текст 2 Знак"/>
    <w:link w:val="23"/>
    <w:rsid w:val="00950B80"/>
    <w:rPr>
      <w:sz w:val="24"/>
      <w:szCs w:val="24"/>
    </w:rPr>
  </w:style>
  <w:style w:type="character" w:customStyle="1" w:styleId="ae">
    <w:name w:val="Текст выноски Знак"/>
    <w:link w:val="ad"/>
    <w:semiHidden/>
    <w:rsid w:val="00950B80"/>
    <w:rPr>
      <w:rFonts w:ascii="Tahoma" w:hAnsi="Tahoma" w:cs="Tahoma"/>
      <w:sz w:val="16"/>
      <w:szCs w:val="16"/>
    </w:rPr>
  </w:style>
  <w:style w:type="character" w:customStyle="1" w:styleId="-10">
    <w:name w:val="Цветной список - Акцент 1 Знак"/>
    <w:link w:val="-11"/>
    <w:uiPriority w:val="34"/>
    <w:locked/>
    <w:rsid w:val="00950B80"/>
    <w:rPr>
      <w:rFonts w:eastAsia="Calibri"/>
      <w:sz w:val="24"/>
      <w:szCs w:val="24"/>
      <w:lang w:eastAsia="en-US"/>
    </w:rPr>
  </w:style>
  <w:style w:type="paragraph" w:customStyle="1" w:styleId="WW-2">
    <w:name w:val="WW-Основной текст с отступом 2"/>
    <w:basedOn w:val="a1"/>
    <w:rsid w:val="00950B80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paragraph" w:customStyle="1" w:styleId="ConsNormal">
    <w:name w:val="ConsNormal"/>
    <w:rsid w:val="00950B8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50B8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onsnonformat">
    <w:name w:val="consnonformat"/>
    <w:basedOn w:val="a1"/>
    <w:rsid w:val="00950B80"/>
    <w:pPr>
      <w:spacing w:before="100" w:beforeAutospacing="1" w:after="100" w:afterAutospacing="1"/>
    </w:pPr>
  </w:style>
  <w:style w:type="paragraph" w:customStyle="1" w:styleId="Normal1">
    <w:name w:val="Normal1"/>
    <w:rsid w:val="00950B80"/>
    <w:pPr>
      <w:snapToGrid w:val="0"/>
    </w:pPr>
    <w:rPr>
      <w:rFonts w:ascii="Arial" w:hAnsi="Arial"/>
      <w:sz w:val="24"/>
    </w:rPr>
  </w:style>
  <w:style w:type="paragraph" w:customStyle="1" w:styleId="210">
    <w:name w:val="Средняя сетка 21"/>
    <w:uiPriority w:val="1"/>
    <w:qFormat/>
    <w:rsid w:val="008C751F"/>
    <w:rPr>
      <w:sz w:val="24"/>
      <w:szCs w:val="24"/>
    </w:rPr>
  </w:style>
  <w:style w:type="paragraph" w:styleId="afb">
    <w:name w:val="Revision"/>
    <w:hidden/>
    <w:uiPriority w:val="99"/>
    <w:semiHidden/>
    <w:rsid w:val="004E68F4"/>
    <w:rPr>
      <w:sz w:val="24"/>
      <w:szCs w:val="24"/>
    </w:rPr>
  </w:style>
  <w:style w:type="paragraph" w:styleId="afc">
    <w:name w:val="No Spacing"/>
    <w:basedOn w:val="a1"/>
    <w:uiPriority w:val="1"/>
    <w:qFormat/>
    <w:rsid w:val="006D1DBE"/>
    <w:pPr>
      <w:spacing w:before="100" w:beforeAutospacing="1" w:after="100" w:afterAutospacing="1"/>
    </w:pPr>
  </w:style>
  <w:style w:type="paragraph" w:styleId="afd">
    <w:name w:val="List Paragraph"/>
    <w:basedOn w:val="a1"/>
    <w:link w:val="afe"/>
    <w:uiPriority w:val="34"/>
    <w:qFormat/>
    <w:rsid w:val="006D1DBE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ff">
    <w:name w:val="Normal (Web)"/>
    <w:basedOn w:val="a1"/>
    <w:uiPriority w:val="99"/>
    <w:unhideWhenUsed/>
    <w:rsid w:val="006D1DBE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6D1DBE"/>
    <w:rPr>
      <w:b/>
      <w:bCs/>
    </w:rPr>
  </w:style>
  <w:style w:type="character" w:customStyle="1" w:styleId="afe">
    <w:name w:val="Абзац списка Знак"/>
    <w:link w:val="afd"/>
    <w:uiPriority w:val="34"/>
    <w:rsid w:val="006D1DBE"/>
  </w:style>
  <w:style w:type="paragraph" w:customStyle="1" w:styleId="aff1">
    <w:name w:val="ОДГ основной текст"/>
    <w:link w:val="aff2"/>
    <w:qFormat/>
    <w:rsid w:val="006D1DBE"/>
    <w:pPr>
      <w:spacing w:after="120" w:line="240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ОДГ основной текст Знак"/>
    <w:link w:val="aff1"/>
    <w:rsid w:val="006D1DBE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ДГ Заголовок 1"/>
    <w:next w:val="aff1"/>
    <w:qFormat/>
    <w:rsid w:val="006D1DBE"/>
    <w:pPr>
      <w:numPr>
        <w:numId w:val="21"/>
      </w:numPr>
      <w:spacing w:before="360" w:after="360" w:line="240" w:lineRule="exact"/>
      <w:jc w:val="both"/>
    </w:pPr>
    <w:rPr>
      <w:rFonts w:ascii="Arial" w:hAnsi="Arial" w:cs="Calibri"/>
      <w:b/>
      <w:bCs/>
      <w:caps/>
      <w:kern w:val="32"/>
      <w:sz w:val="28"/>
      <w:szCs w:val="32"/>
      <w:lang w:eastAsia="en-US"/>
    </w:rPr>
  </w:style>
  <w:style w:type="paragraph" w:customStyle="1" w:styleId="2">
    <w:name w:val="ОДГ Заголовок 2"/>
    <w:next w:val="aff1"/>
    <w:link w:val="25"/>
    <w:qFormat/>
    <w:rsid w:val="006D1DBE"/>
    <w:pPr>
      <w:numPr>
        <w:ilvl w:val="1"/>
        <w:numId w:val="21"/>
      </w:numPr>
      <w:spacing w:before="240" w:after="240" w:line="240" w:lineRule="exact"/>
      <w:jc w:val="both"/>
    </w:pPr>
    <w:rPr>
      <w:rFonts w:cs="Arial"/>
      <w:b/>
      <w:bCs/>
      <w:iCs/>
      <w:color w:val="000000"/>
      <w:sz w:val="24"/>
      <w:szCs w:val="28"/>
      <w:lang w:eastAsia="en-US"/>
    </w:rPr>
  </w:style>
  <w:style w:type="character" w:customStyle="1" w:styleId="25">
    <w:name w:val="ОДГ Заголовок 2 Знак"/>
    <w:link w:val="2"/>
    <w:rsid w:val="006D1DBE"/>
    <w:rPr>
      <w:rFonts w:cs="Arial"/>
      <w:b/>
      <w:bCs/>
      <w:iCs/>
      <w:color w:val="000000"/>
      <w:sz w:val="24"/>
      <w:szCs w:val="28"/>
      <w:lang w:eastAsia="en-US"/>
    </w:rPr>
  </w:style>
  <w:style w:type="paragraph" w:customStyle="1" w:styleId="3">
    <w:name w:val="ОДГ Заголовок 3"/>
    <w:next w:val="aff1"/>
    <w:link w:val="32"/>
    <w:qFormat/>
    <w:rsid w:val="006D1DBE"/>
    <w:pPr>
      <w:numPr>
        <w:ilvl w:val="2"/>
        <w:numId w:val="21"/>
      </w:numPr>
      <w:spacing w:before="240" w:after="240" w:line="240" w:lineRule="exact"/>
      <w:jc w:val="both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4">
    <w:name w:val="ОДГ Заголовок 4"/>
    <w:next w:val="aff1"/>
    <w:qFormat/>
    <w:rsid w:val="006D1DBE"/>
    <w:pPr>
      <w:numPr>
        <w:ilvl w:val="3"/>
        <w:numId w:val="21"/>
      </w:numPr>
      <w:spacing w:before="240" w:after="240" w:line="240" w:lineRule="exact"/>
      <w:jc w:val="both"/>
    </w:pPr>
    <w:rPr>
      <w:rFonts w:ascii="Calibri" w:hAnsi="Calibri"/>
      <w:b/>
      <w:sz w:val="22"/>
      <w:szCs w:val="22"/>
      <w:lang w:eastAsia="en-US"/>
    </w:rPr>
  </w:style>
  <w:style w:type="paragraph" w:customStyle="1" w:styleId="10">
    <w:name w:val="ОДГ Маркер 1"/>
    <w:link w:val="13"/>
    <w:qFormat/>
    <w:rsid w:val="006D1DBE"/>
    <w:pPr>
      <w:numPr>
        <w:numId w:val="22"/>
      </w:numPr>
      <w:spacing w:before="120" w:after="120" w:line="240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ДГ Маркер 1 Знак"/>
    <w:link w:val="10"/>
    <w:rsid w:val="006D1DBE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ОДГ Маркер 2"/>
    <w:qFormat/>
    <w:rsid w:val="006D1DBE"/>
    <w:pPr>
      <w:numPr>
        <w:ilvl w:val="1"/>
        <w:numId w:val="22"/>
      </w:numPr>
      <w:spacing w:before="120" w:after="120" w:line="240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ОДГ Маркер"/>
    <w:link w:val="aff3"/>
    <w:qFormat/>
    <w:rsid w:val="006D1DBE"/>
    <w:pPr>
      <w:numPr>
        <w:ilvl w:val="1"/>
        <w:numId w:val="23"/>
      </w:numPr>
      <w:spacing w:after="120" w:line="240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ОДГ Маркер Знак"/>
    <w:link w:val="a0"/>
    <w:rsid w:val="006D1DBE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ДГ Заголовок 3 Знак"/>
    <w:link w:val="3"/>
    <w:rsid w:val="006D1DBE"/>
    <w:rPr>
      <w:rFonts w:ascii="Calibri" w:hAnsi="Calibri"/>
      <w:b/>
      <w:bCs/>
      <w:sz w:val="22"/>
      <w:szCs w:val="22"/>
      <w:lang w:eastAsia="en-US"/>
    </w:rPr>
  </w:style>
  <w:style w:type="paragraph" w:customStyle="1" w:styleId="1SKstandard10">
    <w:name w:val="1_SK_standard_10"/>
    <w:basedOn w:val="a1"/>
    <w:rsid w:val="006D1DBE"/>
    <w:pPr>
      <w:suppressAutoHyphens/>
      <w:spacing w:before="40" w:after="40"/>
      <w:ind w:left="100" w:right="60"/>
      <w:jc w:val="both"/>
    </w:pPr>
    <w:rPr>
      <w:rFonts w:cs="Arial"/>
      <w:color w:val="000000"/>
      <w:spacing w:val="-3"/>
      <w:sz w:val="22"/>
      <w:szCs w:val="20"/>
      <w:lang w:eastAsia="en-US"/>
    </w:rPr>
  </w:style>
  <w:style w:type="paragraph" w:customStyle="1" w:styleId="1SKdash0110">
    <w:name w:val="1_SK_dash_01_10"/>
    <w:basedOn w:val="1SKstandard10"/>
    <w:rsid w:val="006D1DBE"/>
    <w:pPr>
      <w:numPr>
        <w:numId w:val="29"/>
      </w:numPr>
      <w:tabs>
        <w:tab w:val="left" w:pos="625"/>
      </w:tabs>
      <w:ind w:left="460" w:right="62"/>
    </w:pPr>
    <w:rPr>
      <w:color w:val="auto"/>
      <w:lang w:val="en-US"/>
    </w:rPr>
  </w:style>
  <w:style w:type="paragraph" w:customStyle="1" w:styleId="14">
    <w:name w:val="Обычный1"/>
    <w:rsid w:val="00A805B8"/>
    <w:pPr>
      <w:widowControl w:val="0"/>
      <w:spacing w:line="260" w:lineRule="auto"/>
    </w:pPr>
    <w:rPr>
      <w:snapToGrid w:val="0"/>
      <w:sz w:val="22"/>
    </w:rPr>
  </w:style>
  <w:style w:type="table" w:styleId="-20">
    <w:name w:val="Table Web 2"/>
    <w:basedOn w:val="a3"/>
    <w:rsid w:val="00D1653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3"/>
    <w:rsid w:val="00D1653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rsid w:val="00D1653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F93993DEE6104FA8ECD7C34436BC22" ma:contentTypeVersion="0" ma:contentTypeDescription="Создание документа." ma:contentTypeScope="" ma:versionID="1dd8fc2400a6a9bc3c751a643915f2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CC62-8CF1-47CE-A5B1-A1E744776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29728-ED32-4066-BF73-C9D7EC000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18F2A-C5B4-45AE-A14A-98304AD64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02F23A-38E1-4D43-8E6B-68D71AD7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2604</Words>
  <Characters>14848</Characters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Links>
    <vt:vector size="18" baseType="variant">
      <vt:variant>
        <vt:i4>2293816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consultantplus://offline/ref=BC4891E8A75F5C55E8DF1E435443CE8CA109E045D4F258F02628E9FC2DFBZ0KDP</vt:lpwstr>
      </vt:variant>
      <vt:variant>
        <vt:lpwstr/>
      </vt:variant>
      <vt:variant>
        <vt:i4>4456455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consultantplus://offline/ref=BC4891E8A75F5C55E8DF1F4E422F9BDFAD09E344D3F754AD2C20B0F02FZFKCP</vt:lpwstr>
      </vt:variant>
      <vt:variant>
        <vt:lpwstr/>
      </vt:variant>
      <vt:variant>
        <vt:i4>4849674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consultantplus://offline/ref=BC4891E8A75F5C55E8DF1E435443CE8CA109E043D0F15BF02628E9FC2DFB0D0D3BE3B19877C97DC3D4Z8K0P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2016-09-09T13:46:00Z</cp:lastPrinted>
  <dcterms:created xsi:type="dcterms:W3CDTF">2022-05-05T10:10:00Z</dcterms:created>
  <dcterms:modified xsi:type="dcterms:W3CDTF">2023-03-02T12:24:00Z</dcterms:modified>
</cp:coreProperties>
</file>